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81" w:rsidRDefault="00534981" w:rsidP="001C3171">
      <w:pPr>
        <w:jc w:val="center"/>
        <w:rPr>
          <w:ins w:id="0" w:author="виталий смирнов" w:date="2016-08-29T13:20:00Z"/>
          <w:rFonts w:ascii="Times New Roman" w:hAnsi="Times New Roman" w:cs="Times New Roman"/>
          <w:b/>
          <w:sz w:val="28"/>
          <w:szCs w:val="28"/>
        </w:rPr>
      </w:pPr>
      <w:ins w:id="1" w:author="виталий смирнов" w:date="2016-08-29T13:19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 w:cs="Times New Roman"/>
            <w:b/>
            <w:sz w:val="28"/>
            <w:szCs w:val="28"/>
          </w:rPr>
          <w:t>МЕНЕДЖЕРОВ</w:t>
        </w:r>
      </w:ins>
      <w:r w:rsidR="00184B71">
        <w:rPr>
          <w:rFonts w:ascii="Times New Roman" w:hAnsi="Times New Roman" w:cs="Times New Roman"/>
          <w:b/>
          <w:sz w:val="28"/>
          <w:szCs w:val="28"/>
        </w:rPr>
        <w:t xml:space="preserve"> </w:t>
      </w:r>
      <w:ins w:id="2" w:author="виталий смирнов" w:date="2016-08-29T13:19:00Z">
        <w:r>
          <w:rPr>
            <w:rFonts w:ascii="Times New Roman" w:hAnsi="Times New Roman" w:cs="Times New Roman"/>
            <w:b/>
            <w:sz w:val="28"/>
            <w:szCs w:val="28"/>
          </w:rPr>
          <w:t xml:space="preserve"> ГАЗПРОМА</w:t>
        </w:r>
      </w:ins>
      <w:proofErr w:type="gramEnd"/>
      <w:r w:rsidR="00184B71">
        <w:rPr>
          <w:rFonts w:ascii="Times New Roman" w:hAnsi="Times New Roman" w:cs="Times New Roman"/>
          <w:b/>
          <w:sz w:val="28"/>
          <w:szCs w:val="28"/>
        </w:rPr>
        <w:t xml:space="preserve">  В  ОТСТАВКУ</w:t>
      </w:r>
    </w:p>
    <w:p w:rsidR="00E97F68" w:rsidRDefault="00534981" w:rsidP="007A4F75">
      <w:pPr>
        <w:ind w:firstLine="567"/>
        <w:jc w:val="both"/>
        <w:rPr>
          <w:ins w:id="3" w:author="виталий смирнов" w:date="2016-08-29T14:23:00Z"/>
          <w:rFonts w:ascii="Times New Roman" w:hAnsi="Times New Roman" w:cs="Times New Roman"/>
          <w:sz w:val="28"/>
          <w:szCs w:val="28"/>
        </w:rPr>
      </w:pPr>
      <w:ins w:id="4" w:author="виталий смирнов" w:date="2016-08-29T13:21:00Z">
        <w:r>
          <w:rPr>
            <w:rFonts w:ascii="Times New Roman" w:hAnsi="Times New Roman" w:cs="Times New Roman"/>
            <w:sz w:val="28"/>
            <w:szCs w:val="28"/>
          </w:rPr>
          <w:t xml:space="preserve">Газовая отрасль страны является чрезвычайно прибыльной. </w:t>
        </w:r>
      </w:ins>
      <w:ins w:id="5" w:author="виталий смирнов" w:date="2016-08-29T13:22:00Z">
        <w:r>
          <w:rPr>
            <w:rFonts w:ascii="Times New Roman" w:hAnsi="Times New Roman" w:cs="Times New Roman"/>
            <w:sz w:val="28"/>
            <w:szCs w:val="28"/>
          </w:rPr>
          <w:t xml:space="preserve">Вот два десятка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вахтовиков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за пару недель пробурили где-то на Ямале</w:t>
        </w:r>
      </w:ins>
      <w:ins w:id="6" w:author="виталий смирнов" w:date="2016-08-29T13:23:00Z">
        <w:r>
          <w:rPr>
            <w:rFonts w:ascii="Times New Roman" w:hAnsi="Times New Roman" w:cs="Times New Roman"/>
            <w:sz w:val="28"/>
            <w:szCs w:val="28"/>
          </w:rPr>
          <w:t xml:space="preserve"> или около него скважину.</w:t>
        </w:r>
      </w:ins>
      <w:ins w:id="7" w:author="виталий смирнов" w:date="2016-08-29T13:24:00Z">
        <w:r w:rsidR="00F439A8">
          <w:rPr>
            <w:rFonts w:ascii="Times New Roman" w:hAnsi="Times New Roman" w:cs="Times New Roman"/>
            <w:sz w:val="28"/>
            <w:szCs w:val="28"/>
          </w:rPr>
          <w:t xml:space="preserve"> Из скважины в магистраль пошел газ. Один миллион кубов в сутки на сумму 5 млн. </w:t>
        </w:r>
      </w:ins>
      <w:proofErr w:type="spellStart"/>
      <w:ins w:id="8" w:author="виталий смирнов" w:date="2016-08-29T13:25:00Z">
        <w:r w:rsidR="00F439A8">
          <w:rPr>
            <w:rFonts w:ascii="Times New Roman" w:hAnsi="Times New Roman" w:cs="Times New Roman"/>
            <w:sz w:val="28"/>
            <w:szCs w:val="28"/>
          </w:rPr>
          <w:t>руб</w:t>
        </w:r>
        <w:proofErr w:type="spellEnd"/>
        <w:r w:rsidR="00F439A8">
          <w:rPr>
            <w:rFonts w:ascii="Times New Roman" w:hAnsi="Times New Roman" w:cs="Times New Roman"/>
            <w:sz w:val="28"/>
            <w:szCs w:val="28"/>
          </w:rPr>
          <w:t xml:space="preserve"> (в сутки).</w:t>
        </w:r>
      </w:ins>
      <w:ins w:id="9" w:author="виталий смирнов" w:date="2016-08-29T13:26:00Z">
        <w:r w:rsidR="00F439A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0" w:author="виталий смирнов" w:date="2016-08-29T13:54:00Z">
        <w:r w:rsidR="00AF00DD">
          <w:rPr>
            <w:rFonts w:ascii="Times New Roman" w:hAnsi="Times New Roman" w:cs="Times New Roman"/>
            <w:sz w:val="28"/>
            <w:szCs w:val="28"/>
          </w:rPr>
          <w:t xml:space="preserve">И так </w:t>
        </w:r>
      </w:ins>
      <w:r w:rsidR="00184B71">
        <w:rPr>
          <w:rFonts w:ascii="Times New Roman" w:hAnsi="Times New Roman" w:cs="Times New Roman"/>
          <w:sz w:val="28"/>
          <w:szCs w:val="28"/>
        </w:rPr>
        <w:t>немало</w:t>
      </w:r>
      <w:ins w:id="11" w:author="виталий смирнов" w:date="2016-08-29T13:54:00Z">
        <w:r w:rsidR="00AF00DD">
          <w:rPr>
            <w:rFonts w:ascii="Times New Roman" w:hAnsi="Times New Roman" w:cs="Times New Roman"/>
            <w:sz w:val="28"/>
            <w:szCs w:val="28"/>
          </w:rPr>
          <w:t xml:space="preserve"> лет. На неделе к скважине подход</w:t>
        </w:r>
      </w:ins>
      <w:r w:rsidR="007A4F75">
        <w:rPr>
          <w:rFonts w:ascii="Times New Roman" w:hAnsi="Times New Roman" w:cs="Times New Roman"/>
          <w:sz w:val="28"/>
          <w:szCs w:val="28"/>
        </w:rPr>
        <w:t>и</w:t>
      </w:r>
      <w:ins w:id="12" w:author="виталий смирнов" w:date="2016-08-29T13:54:00Z">
        <w:r w:rsidR="00AF00DD">
          <w:rPr>
            <w:rFonts w:ascii="Times New Roman" w:hAnsi="Times New Roman" w:cs="Times New Roman"/>
            <w:sz w:val="28"/>
            <w:szCs w:val="28"/>
          </w:rPr>
          <w:t xml:space="preserve">т </w:t>
        </w:r>
        <w:proofErr w:type="spellStart"/>
        <w:r w:rsidR="00AF00DD">
          <w:rPr>
            <w:rFonts w:ascii="Times New Roman" w:hAnsi="Times New Roman" w:cs="Times New Roman"/>
            <w:sz w:val="28"/>
            <w:szCs w:val="28"/>
          </w:rPr>
          <w:t>вахтовик</w:t>
        </w:r>
        <w:proofErr w:type="spellEnd"/>
        <w:r w:rsidR="00AF00DD">
          <w:rPr>
            <w:rFonts w:ascii="Times New Roman" w:hAnsi="Times New Roman" w:cs="Times New Roman"/>
            <w:sz w:val="28"/>
            <w:szCs w:val="28"/>
          </w:rPr>
          <w:t>. Посмотр</w:t>
        </w:r>
      </w:ins>
      <w:r w:rsidR="007A4F75">
        <w:rPr>
          <w:rFonts w:ascii="Times New Roman" w:hAnsi="Times New Roman" w:cs="Times New Roman"/>
          <w:sz w:val="28"/>
          <w:szCs w:val="28"/>
        </w:rPr>
        <w:t>и</w:t>
      </w:r>
      <w:ins w:id="13" w:author="виталий смирнов" w:date="2016-08-29T13:54:00Z">
        <w:r w:rsidR="00AF00DD">
          <w:rPr>
            <w:rFonts w:ascii="Times New Roman" w:hAnsi="Times New Roman" w:cs="Times New Roman"/>
            <w:sz w:val="28"/>
            <w:szCs w:val="28"/>
          </w:rPr>
          <w:t>т и уйд</w:t>
        </w:r>
      </w:ins>
      <w:r w:rsidR="007A4F75">
        <w:rPr>
          <w:rFonts w:ascii="Times New Roman" w:hAnsi="Times New Roman" w:cs="Times New Roman"/>
          <w:sz w:val="28"/>
          <w:szCs w:val="28"/>
        </w:rPr>
        <w:t>е</w:t>
      </w:r>
      <w:ins w:id="14" w:author="виталий смирнов" w:date="2016-08-29T13:54:00Z">
        <w:r w:rsidR="00AF00DD">
          <w:rPr>
            <w:rFonts w:ascii="Times New Roman" w:hAnsi="Times New Roman" w:cs="Times New Roman"/>
            <w:sz w:val="28"/>
            <w:szCs w:val="28"/>
          </w:rPr>
          <w:t>т.</w:t>
        </w:r>
      </w:ins>
    </w:p>
    <w:p w:rsidR="00EB796E" w:rsidRDefault="00E97F68" w:rsidP="007A4F75">
      <w:pPr>
        <w:ind w:firstLine="567"/>
        <w:jc w:val="both"/>
        <w:rPr>
          <w:ins w:id="15" w:author="виталий смирнов" w:date="2016-08-29T14:43:00Z"/>
          <w:rFonts w:ascii="Times New Roman" w:hAnsi="Times New Roman" w:cs="Times New Roman"/>
          <w:sz w:val="28"/>
          <w:szCs w:val="28"/>
        </w:rPr>
      </w:pPr>
      <w:ins w:id="16" w:author="виталий смирнов" w:date="2016-08-29T14:23:00Z">
        <w:r>
          <w:rPr>
            <w:rFonts w:ascii="Times New Roman" w:hAnsi="Times New Roman" w:cs="Times New Roman"/>
            <w:sz w:val="28"/>
            <w:szCs w:val="28"/>
          </w:rPr>
          <w:t>Выгодное производство. Если газ направлять не в провинции, а продавать западным партнерам,</w:t>
        </w:r>
      </w:ins>
      <w:ins w:id="17" w:author="виталий смирнов" w:date="2016-08-29T14:27:00Z">
        <w:r w:rsidR="00CA041A">
          <w:rPr>
            <w:rFonts w:ascii="Times New Roman" w:hAnsi="Times New Roman" w:cs="Times New Roman"/>
            <w:sz w:val="28"/>
            <w:szCs w:val="28"/>
          </w:rPr>
          <w:t xml:space="preserve"> то выручка будет больше в 2</w:t>
        </w:r>
        <w:r>
          <w:rPr>
            <w:rFonts w:ascii="Times New Roman" w:hAnsi="Times New Roman" w:cs="Times New Roman"/>
            <w:sz w:val="28"/>
            <w:szCs w:val="28"/>
          </w:rPr>
          <w:t xml:space="preserve"> раза. </w:t>
        </w:r>
      </w:ins>
      <w:ins w:id="18" w:author="виталий смирнов" w:date="2016-08-29T14:28:00Z">
        <w:r w:rsidR="00CA041A">
          <w:rPr>
            <w:rFonts w:ascii="Times New Roman" w:hAnsi="Times New Roman" w:cs="Times New Roman"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t xml:space="preserve"> млн рублей. В сутки. </w:t>
        </w:r>
      </w:ins>
      <w:ins w:id="19" w:author="виталий смирнов" w:date="2016-08-29T14:29:00Z">
        <w:r>
          <w:rPr>
            <w:rFonts w:ascii="Times New Roman" w:hAnsi="Times New Roman" w:cs="Times New Roman"/>
            <w:sz w:val="28"/>
            <w:szCs w:val="28"/>
          </w:rPr>
          <w:t xml:space="preserve">От одной скважины. </w:t>
        </w:r>
      </w:ins>
    </w:p>
    <w:p w:rsidR="00EE3B25" w:rsidRDefault="00EB796E" w:rsidP="007A4F75">
      <w:pPr>
        <w:ind w:firstLine="567"/>
        <w:jc w:val="both"/>
        <w:rPr>
          <w:ins w:id="20" w:author="виталий смирнов" w:date="2016-08-29T15:21:00Z"/>
          <w:rFonts w:ascii="Times New Roman" w:hAnsi="Times New Roman" w:cs="Times New Roman"/>
          <w:sz w:val="28"/>
          <w:szCs w:val="28"/>
        </w:rPr>
      </w:pPr>
      <w:ins w:id="21" w:author="виталий смирнов" w:date="2016-08-29T14:43:00Z">
        <w:r>
          <w:rPr>
            <w:rFonts w:ascii="Times New Roman" w:hAnsi="Times New Roman" w:cs="Times New Roman"/>
            <w:sz w:val="28"/>
            <w:szCs w:val="28"/>
          </w:rPr>
          <w:t xml:space="preserve">Газпром понимает </w:t>
        </w:r>
      </w:ins>
      <w:ins w:id="22" w:author="виталий смирнов" w:date="2016-08-29T14:44:00Z">
        <w:r>
          <w:rPr>
            <w:rFonts w:ascii="Times New Roman" w:hAnsi="Times New Roman" w:cs="Times New Roman"/>
            <w:sz w:val="28"/>
            <w:szCs w:val="28"/>
          </w:rPr>
          <w:t xml:space="preserve">доходные </w:t>
        </w:r>
      </w:ins>
      <w:ins w:id="23" w:author="виталий смирнов" w:date="2016-08-29T14:43:00Z">
        <w:r>
          <w:rPr>
            <w:rFonts w:ascii="Times New Roman" w:hAnsi="Times New Roman" w:cs="Times New Roman"/>
            <w:sz w:val="28"/>
            <w:szCs w:val="28"/>
          </w:rPr>
          <w:t>преимущества</w:t>
        </w:r>
      </w:ins>
      <w:ins w:id="24" w:author="виталий смирнов" w:date="2016-08-29T14:44:00Z">
        <w:r>
          <w:rPr>
            <w:rFonts w:ascii="Times New Roman" w:hAnsi="Times New Roman" w:cs="Times New Roman"/>
            <w:sz w:val="28"/>
            <w:szCs w:val="28"/>
          </w:rPr>
          <w:t xml:space="preserve"> от продажи газа загранице</w:t>
        </w:r>
      </w:ins>
      <w:ins w:id="25" w:author="виталий смирнов" w:date="2016-08-29T14:45:00Z">
        <w:r>
          <w:rPr>
            <w:rFonts w:ascii="Times New Roman" w:hAnsi="Times New Roman" w:cs="Times New Roman"/>
            <w:sz w:val="28"/>
            <w:szCs w:val="28"/>
          </w:rPr>
          <w:t xml:space="preserve"> и с различающейся успешностью старается сохранить за собой этот рынок сбыта. </w:t>
        </w:r>
      </w:ins>
      <w:ins w:id="26" w:author="виталий смирнов" w:date="2016-08-29T14:47:00Z">
        <w:r>
          <w:rPr>
            <w:rFonts w:ascii="Times New Roman" w:hAnsi="Times New Roman" w:cs="Times New Roman"/>
            <w:sz w:val="28"/>
            <w:szCs w:val="28"/>
          </w:rPr>
          <w:t xml:space="preserve"> Возникли осложнения с Украиной </w:t>
        </w:r>
      </w:ins>
      <w:ins w:id="27" w:author="виталий смирнов" w:date="2016-08-29T14:58:00Z">
        <w:r>
          <w:rPr>
            <w:rFonts w:ascii="Times New Roman" w:hAnsi="Times New Roman" w:cs="Times New Roman"/>
            <w:sz w:val="28"/>
            <w:szCs w:val="28"/>
          </w:rPr>
          <w:t>–</w:t>
        </w:r>
      </w:ins>
      <w:ins w:id="28" w:author="виталий смирнов" w:date="2016-08-29T14:47:00Z">
        <w:r>
          <w:rPr>
            <w:rFonts w:ascii="Times New Roman" w:hAnsi="Times New Roman" w:cs="Times New Roman"/>
            <w:sz w:val="28"/>
            <w:szCs w:val="28"/>
          </w:rPr>
          <w:t xml:space="preserve"> а </w:t>
        </w:r>
      </w:ins>
      <w:ins w:id="29" w:author="виталий смирнов" w:date="2016-08-29T14:58:00Z">
        <w:r>
          <w:rPr>
            <w:rFonts w:ascii="Times New Roman" w:hAnsi="Times New Roman" w:cs="Times New Roman"/>
            <w:sz w:val="28"/>
            <w:szCs w:val="28"/>
          </w:rPr>
          <w:t>у нас Северный поток</w:t>
        </w:r>
        <w:r w:rsidR="003C18F2">
          <w:rPr>
            <w:rFonts w:ascii="Times New Roman" w:hAnsi="Times New Roman" w:cs="Times New Roman"/>
            <w:sz w:val="28"/>
            <w:szCs w:val="28"/>
          </w:rPr>
          <w:t xml:space="preserve"> заработал. </w:t>
        </w:r>
      </w:ins>
      <w:ins w:id="30" w:author="виталий смирнов" w:date="2016-08-29T14:59:00Z">
        <w:r w:rsidR="003C18F2">
          <w:rPr>
            <w:rFonts w:ascii="Times New Roman" w:hAnsi="Times New Roman" w:cs="Times New Roman"/>
            <w:sz w:val="28"/>
            <w:szCs w:val="28"/>
          </w:rPr>
          <w:t xml:space="preserve">Захотелось Кувейту и Саудовской Аравии свой газ в Европу поставлять </w:t>
        </w:r>
      </w:ins>
      <w:ins w:id="31" w:author="виталий смирнов" w:date="2016-08-29T15:00:00Z">
        <w:r w:rsidR="003C18F2">
          <w:rPr>
            <w:rFonts w:ascii="Times New Roman" w:hAnsi="Times New Roman" w:cs="Times New Roman"/>
            <w:sz w:val="28"/>
            <w:szCs w:val="28"/>
          </w:rPr>
          <w:t>–</w:t>
        </w:r>
      </w:ins>
      <w:ins w:id="32" w:author="виталий смирнов" w:date="2016-08-29T14:59:00Z">
        <w:r w:rsidR="003C18F2">
          <w:rPr>
            <w:rFonts w:ascii="Times New Roman" w:hAnsi="Times New Roman" w:cs="Times New Roman"/>
            <w:sz w:val="28"/>
            <w:szCs w:val="28"/>
          </w:rPr>
          <w:t xml:space="preserve"> и </w:t>
        </w:r>
      </w:ins>
      <w:ins w:id="33" w:author="виталий смирнов" w:date="2016-08-29T15:00:00Z">
        <w:r w:rsidR="003C18F2">
          <w:rPr>
            <w:rFonts w:ascii="Times New Roman" w:hAnsi="Times New Roman" w:cs="Times New Roman"/>
            <w:sz w:val="28"/>
            <w:szCs w:val="28"/>
          </w:rPr>
          <w:t xml:space="preserve">тут мы в Сирии </w:t>
        </w:r>
      </w:ins>
      <w:ins w:id="34" w:author="виталий смирнов" w:date="2016-08-29T15:01:00Z">
        <w:r w:rsidR="003C18F2">
          <w:rPr>
            <w:rFonts w:ascii="Times New Roman" w:hAnsi="Times New Roman" w:cs="Times New Roman"/>
            <w:sz w:val="28"/>
            <w:szCs w:val="28"/>
          </w:rPr>
          <w:t xml:space="preserve">их газопроводу </w:t>
        </w:r>
      </w:ins>
      <w:ins w:id="35" w:author="виталий смирнов" w:date="2016-08-29T15:00:00Z">
        <w:r w:rsidR="003C18F2">
          <w:rPr>
            <w:rFonts w:ascii="Times New Roman" w:hAnsi="Times New Roman" w:cs="Times New Roman"/>
            <w:sz w:val="28"/>
            <w:szCs w:val="28"/>
          </w:rPr>
          <w:t>преградой встали.</w:t>
        </w:r>
      </w:ins>
      <w:ins w:id="36" w:author="виталий смирнов" w:date="2016-08-29T15:01:00Z">
        <w:r w:rsidR="003C18F2">
          <w:rPr>
            <w:rFonts w:ascii="Times New Roman" w:hAnsi="Times New Roman" w:cs="Times New Roman"/>
            <w:sz w:val="28"/>
            <w:szCs w:val="28"/>
          </w:rPr>
          <w:t xml:space="preserve"> Н</w:t>
        </w:r>
      </w:ins>
      <w:ins w:id="37" w:author="виталий смирнов" w:date="2016-08-29T15:02:00Z">
        <w:r w:rsidR="003C18F2">
          <w:rPr>
            <w:rFonts w:ascii="Times New Roman" w:hAnsi="Times New Roman" w:cs="Times New Roman"/>
            <w:sz w:val="28"/>
            <w:szCs w:val="28"/>
          </w:rPr>
          <w:t xml:space="preserve">ачали туркмены с азербайджанцами свою трубу тянуть в Европу через Турцию </w:t>
        </w:r>
      </w:ins>
      <w:ins w:id="38" w:author="виталий смирнов" w:date="2016-08-29T15:03:00Z">
        <w:r w:rsidR="003C18F2">
          <w:rPr>
            <w:rFonts w:ascii="Times New Roman" w:hAnsi="Times New Roman" w:cs="Times New Roman"/>
            <w:sz w:val="28"/>
            <w:szCs w:val="28"/>
          </w:rPr>
          <w:t>–</w:t>
        </w:r>
      </w:ins>
      <w:ins w:id="39" w:author="виталий смирнов" w:date="2016-08-29T15:02:00Z">
        <w:r w:rsidR="003C18F2">
          <w:rPr>
            <w:rFonts w:ascii="Times New Roman" w:hAnsi="Times New Roman" w:cs="Times New Roman"/>
            <w:sz w:val="28"/>
            <w:szCs w:val="28"/>
          </w:rPr>
          <w:t xml:space="preserve"> тут </w:t>
        </w:r>
      </w:ins>
      <w:ins w:id="40" w:author="виталий смирнов" w:date="2016-08-29T15:03:00Z">
        <w:r w:rsidR="003C18F2">
          <w:rPr>
            <w:rFonts w:ascii="Times New Roman" w:hAnsi="Times New Roman" w:cs="Times New Roman"/>
            <w:sz w:val="28"/>
            <w:szCs w:val="28"/>
          </w:rPr>
          <w:t>мы вначале чуть не облажались</w:t>
        </w:r>
      </w:ins>
      <w:ins w:id="41" w:author="виталий смирнов" w:date="2016-08-29T15:05:00Z">
        <w:r w:rsidR="003C18F2">
          <w:rPr>
            <w:rFonts w:ascii="Times New Roman" w:hAnsi="Times New Roman" w:cs="Times New Roman"/>
            <w:sz w:val="28"/>
            <w:szCs w:val="28"/>
          </w:rPr>
          <w:t>, но спохватились, помирились</w:t>
        </w:r>
      </w:ins>
      <w:ins w:id="42" w:author="виталий смирнов" w:date="2016-08-29T15:06:00Z">
        <w:r w:rsidR="003C18F2">
          <w:rPr>
            <w:rFonts w:ascii="Times New Roman" w:hAnsi="Times New Roman" w:cs="Times New Roman"/>
            <w:sz w:val="28"/>
            <w:szCs w:val="28"/>
          </w:rPr>
          <w:t>. Конечно не на полную мощь нашу военную силу используем. Вот Польше не нравится Северный поток 2, да и Украине укорот</w:t>
        </w:r>
      </w:ins>
      <w:ins w:id="43" w:author="виталий смирнов" w:date="2016-08-29T15:08:00Z">
        <w:r w:rsidR="00D76E0F">
          <w:rPr>
            <w:rFonts w:ascii="Times New Roman" w:hAnsi="Times New Roman" w:cs="Times New Roman"/>
            <w:sz w:val="28"/>
            <w:szCs w:val="28"/>
          </w:rPr>
          <w:t xml:space="preserve">, похоже, </w:t>
        </w:r>
        <w:proofErr w:type="spellStart"/>
        <w:r w:rsidR="00D76E0F">
          <w:rPr>
            <w:rFonts w:ascii="Times New Roman" w:hAnsi="Times New Roman" w:cs="Times New Roman"/>
            <w:sz w:val="28"/>
            <w:szCs w:val="28"/>
          </w:rPr>
          <w:t>невразумляющим</w:t>
        </w:r>
        <w:proofErr w:type="spellEnd"/>
        <w:r w:rsidR="00D76E0F">
          <w:rPr>
            <w:rFonts w:ascii="Times New Roman" w:hAnsi="Times New Roman" w:cs="Times New Roman"/>
            <w:sz w:val="28"/>
            <w:szCs w:val="28"/>
          </w:rPr>
          <w:t xml:space="preserve"> показался.</w:t>
        </w:r>
      </w:ins>
      <w:ins w:id="44" w:author="виталий смирнов" w:date="2016-08-29T15:09:00Z">
        <w:r w:rsidR="00D76E0F">
          <w:rPr>
            <w:rFonts w:ascii="Times New Roman" w:hAnsi="Times New Roman" w:cs="Times New Roman"/>
            <w:sz w:val="28"/>
            <w:szCs w:val="28"/>
          </w:rPr>
          <w:t xml:space="preserve">  Но в </w:t>
        </w:r>
        <w:proofErr w:type="gramStart"/>
        <w:r w:rsidR="00D76E0F">
          <w:rPr>
            <w:rFonts w:ascii="Times New Roman" w:hAnsi="Times New Roman" w:cs="Times New Roman"/>
            <w:sz w:val="28"/>
            <w:szCs w:val="28"/>
          </w:rPr>
          <w:t>целом</w:t>
        </w:r>
      </w:ins>
      <w:ins w:id="45" w:author="виталий смирнов" w:date="2016-08-29T15:21:00Z">
        <w:r w:rsidR="00DC64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26CE9">
          <w:rPr>
            <w:rFonts w:ascii="Times New Roman" w:hAnsi="Times New Roman" w:cs="Times New Roman"/>
            <w:sz w:val="28"/>
            <w:szCs w:val="28"/>
          </w:rPr>
          <w:t xml:space="preserve"> западные</w:t>
        </w:r>
        <w:proofErr w:type="gramEnd"/>
        <w:r w:rsidR="00EE3B25">
          <w:rPr>
            <w:rFonts w:ascii="Times New Roman" w:hAnsi="Times New Roman" w:cs="Times New Roman"/>
            <w:sz w:val="28"/>
            <w:szCs w:val="28"/>
          </w:rPr>
          <w:t xml:space="preserve"> так называемые партнеры</w:t>
        </w:r>
      </w:ins>
      <w:ins w:id="46" w:author="виталий смирнов" w:date="2016-08-29T17:09:00Z">
        <w:r w:rsidR="00DC6443">
          <w:rPr>
            <w:rFonts w:ascii="Times New Roman" w:hAnsi="Times New Roman" w:cs="Times New Roman"/>
            <w:sz w:val="28"/>
            <w:szCs w:val="28"/>
          </w:rPr>
          <w:t xml:space="preserve"> пока</w:t>
        </w:r>
      </w:ins>
      <w:ins w:id="47" w:author="виталий смирнов" w:date="2016-08-29T15:21:00Z">
        <w:r w:rsidR="00EE3B25">
          <w:rPr>
            <w:rFonts w:ascii="Times New Roman" w:hAnsi="Times New Roman" w:cs="Times New Roman"/>
            <w:sz w:val="28"/>
            <w:szCs w:val="28"/>
          </w:rPr>
          <w:t xml:space="preserve"> у нас на коротком поводке. </w:t>
        </w:r>
      </w:ins>
    </w:p>
    <w:p w:rsidR="001C3171" w:rsidRDefault="00EE3B25" w:rsidP="007A4F75">
      <w:pPr>
        <w:spacing w:after="0"/>
        <w:ind w:firstLine="567"/>
        <w:jc w:val="both"/>
        <w:rPr>
          <w:ins w:id="48" w:author="виталий смирнов" w:date="2016-09-02T09:58:00Z"/>
          <w:rFonts w:ascii="Times New Roman" w:hAnsi="Times New Roman" w:cs="Times New Roman"/>
          <w:sz w:val="28"/>
          <w:szCs w:val="28"/>
        </w:rPr>
      </w:pPr>
      <w:ins w:id="49" w:author="виталий смирнов" w:date="2016-08-29T15:22:00Z">
        <w:r>
          <w:rPr>
            <w:rFonts w:ascii="Times New Roman" w:hAnsi="Times New Roman" w:cs="Times New Roman"/>
            <w:sz w:val="28"/>
            <w:szCs w:val="28"/>
          </w:rPr>
          <w:t>Все, казалось бы, неплохо. И вдруг как гром среди ясного неба.</w:t>
        </w:r>
      </w:ins>
      <w:ins w:id="50" w:author="виталий смирнов" w:date="2016-08-29T15:23:00Z">
        <w:r>
          <w:rPr>
            <w:rFonts w:ascii="Times New Roman" w:hAnsi="Times New Roman" w:cs="Times New Roman"/>
            <w:sz w:val="28"/>
            <w:szCs w:val="28"/>
          </w:rPr>
          <w:t xml:space="preserve">  Газпром убыточный. </w:t>
        </w:r>
      </w:ins>
      <w:ins w:id="51" w:author="виталий смирнов" w:date="2016-08-29T16:54:00Z">
        <w:r w:rsidR="00CA041A">
          <w:rPr>
            <w:rFonts w:ascii="Times New Roman" w:hAnsi="Times New Roman" w:cs="Times New Roman"/>
            <w:sz w:val="28"/>
            <w:szCs w:val="28"/>
          </w:rPr>
          <w:t>Эксперты Интерфакса написали, что доходы Газпрома по сравнению</w:t>
        </w:r>
      </w:ins>
      <w:ins w:id="52" w:author="виталий смирнов" w:date="2016-08-29T16:57:00Z">
        <w:r w:rsidR="00CA041A">
          <w:rPr>
            <w:rFonts w:ascii="Times New Roman" w:hAnsi="Times New Roman" w:cs="Times New Roman"/>
            <w:sz w:val="28"/>
            <w:szCs w:val="28"/>
          </w:rPr>
          <w:t xml:space="preserve"> с 2015 годом снизились в 19 раз почти до нуля (до 9 млрд).</w:t>
        </w:r>
      </w:ins>
      <w:ins w:id="53" w:author="виталий смирнов" w:date="2016-08-29T16:58:00Z">
        <w:r w:rsidR="00CA041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4" w:author="виталий смирнов" w:date="2016-08-29T17:08:00Z">
        <w:r w:rsidR="00C26CE9">
          <w:rPr>
            <w:rFonts w:ascii="Times New Roman" w:hAnsi="Times New Roman" w:cs="Times New Roman"/>
            <w:sz w:val="28"/>
            <w:szCs w:val="28"/>
          </w:rPr>
          <w:t>Другие эксперты</w:t>
        </w:r>
      </w:ins>
      <w:ins w:id="55" w:author="виталий смирнов" w:date="2016-08-29T17:10:00Z">
        <w:r w:rsidR="00DC6443">
          <w:rPr>
            <w:rFonts w:ascii="Times New Roman" w:hAnsi="Times New Roman" w:cs="Times New Roman"/>
            <w:sz w:val="28"/>
            <w:szCs w:val="28"/>
          </w:rPr>
          <w:t xml:space="preserve"> еще отвратительней вещают. То, что снабжать наше население газом сплошной убыток и этот убыток покрывается прибылью от торговли с Западом, уже давно пишут, но как-то воспринималось как пропаганда власти о защите народа от невзгод.</w:t>
        </w:r>
      </w:ins>
    </w:p>
    <w:p w:rsidR="00C107F0" w:rsidRDefault="00CA041A" w:rsidP="007A4F75">
      <w:pPr>
        <w:ind w:firstLine="567"/>
        <w:jc w:val="both"/>
        <w:rPr>
          <w:ins w:id="56" w:author="виталий смирнов" w:date="2016-09-02T10:30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тут мы с соседями из частного сектора </w:t>
      </w:r>
      <w:r w:rsidR="007A4F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забеспокоились.</w:t>
      </w:r>
      <w:r w:rsidR="00C107F0">
        <w:rPr>
          <w:rFonts w:ascii="Times New Roman" w:hAnsi="Times New Roman" w:cs="Times New Roman"/>
          <w:sz w:val="28"/>
          <w:szCs w:val="28"/>
        </w:rPr>
        <w:t xml:space="preserve"> Партнеры западные ненадежные, так и смотрят как бы нам подлянку учинить. Вполне могут еще цены понизить.</w:t>
      </w:r>
      <w:r w:rsidR="001C3171" w:rsidDel="00534981">
        <w:rPr>
          <w:rFonts w:ascii="Times New Roman" w:hAnsi="Times New Roman" w:cs="Times New Roman"/>
          <w:sz w:val="28"/>
          <w:szCs w:val="28"/>
        </w:rPr>
        <w:t xml:space="preserve"> </w:t>
      </w:r>
      <w:ins w:id="57" w:author="виталий смирнов" w:date="2016-09-02T09:54:00Z">
        <w:r w:rsidR="001C3171">
          <w:rPr>
            <w:rFonts w:ascii="Times New Roman" w:hAnsi="Times New Roman" w:cs="Times New Roman"/>
            <w:sz w:val="28"/>
            <w:szCs w:val="28"/>
          </w:rPr>
          <w:t xml:space="preserve">Получается, что </w:t>
        </w:r>
      </w:ins>
      <w:ins w:id="58" w:author="виталий смирнов" w:date="2016-09-02T09:55:00Z">
        <w:r w:rsidR="001C3171">
          <w:rPr>
            <w:rFonts w:ascii="Times New Roman" w:hAnsi="Times New Roman" w:cs="Times New Roman"/>
            <w:sz w:val="28"/>
            <w:szCs w:val="28"/>
          </w:rPr>
          <w:t xml:space="preserve">убытки </w:t>
        </w:r>
        <w:proofErr w:type="spellStart"/>
        <w:r w:rsidR="001C3171">
          <w:rPr>
            <w:rFonts w:ascii="Times New Roman" w:hAnsi="Times New Roman" w:cs="Times New Roman"/>
            <w:sz w:val="28"/>
            <w:szCs w:val="28"/>
          </w:rPr>
          <w:t>газпрома</w:t>
        </w:r>
        <w:proofErr w:type="spellEnd"/>
        <w:r w:rsidR="001C3171">
          <w:rPr>
            <w:rFonts w:ascii="Times New Roman" w:hAnsi="Times New Roman" w:cs="Times New Roman"/>
            <w:sz w:val="28"/>
            <w:szCs w:val="28"/>
          </w:rPr>
          <w:t xml:space="preserve"> придется</w:t>
        </w:r>
      </w:ins>
      <w:ins w:id="59" w:author="виталий смирнов" w:date="2016-09-02T09:56:00Z">
        <w:r w:rsidR="001C3171">
          <w:rPr>
            <w:rFonts w:ascii="Times New Roman" w:hAnsi="Times New Roman" w:cs="Times New Roman"/>
            <w:sz w:val="28"/>
            <w:szCs w:val="28"/>
          </w:rPr>
          <w:t xml:space="preserve"> покрывать</w:t>
        </w:r>
      </w:ins>
      <w:ins w:id="60" w:author="виталий смирнов" w:date="2016-09-02T09:55:00Z">
        <w:r w:rsidR="001C3171">
          <w:rPr>
            <w:rFonts w:ascii="Times New Roman" w:hAnsi="Times New Roman" w:cs="Times New Roman"/>
            <w:sz w:val="28"/>
            <w:szCs w:val="28"/>
          </w:rPr>
          <w:t xml:space="preserve"> из нашего кошелька</w:t>
        </w:r>
      </w:ins>
      <w:ins w:id="61" w:author="виталий смирнов" w:date="2016-09-02T09:56:00Z">
        <w:r w:rsidR="001C3171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62" w:author="виталий смирнов" w:date="2016-09-02T10:24:00Z">
        <w:r w:rsidR="00C107F0">
          <w:rPr>
            <w:rFonts w:ascii="Times New Roman" w:hAnsi="Times New Roman" w:cs="Times New Roman"/>
            <w:sz w:val="28"/>
            <w:szCs w:val="28"/>
          </w:rPr>
          <w:t>За газ платить оно и сейчас накладно. А если цены взвизгнут?</w:t>
        </w:r>
      </w:ins>
      <w:r w:rsidR="007A4F75">
        <w:rPr>
          <w:rFonts w:ascii="Times New Roman" w:hAnsi="Times New Roman" w:cs="Times New Roman"/>
          <w:sz w:val="28"/>
          <w:szCs w:val="28"/>
        </w:rPr>
        <w:t xml:space="preserve"> </w:t>
      </w:r>
      <w:ins w:id="63" w:author="виталий смирнов" w:date="2016-09-02T10:28:00Z">
        <w:r w:rsidR="00C107F0">
          <w:rPr>
            <w:rFonts w:ascii="Times New Roman" w:hAnsi="Times New Roman" w:cs="Times New Roman"/>
            <w:sz w:val="28"/>
            <w:szCs w:val="28"/>
          </w:rPr>
          <w:t xml:space="preserve">Стали </w:t>
        </w:r>
        <w:proofErr w:type="gramStart"/>
        <w:r w:rsidR="00C107F0">
          <w:rPr>
            <w:rFonts w:ascii="Times New Roman" w:hAnsi="Times New Roman" w:cs="Times New Roman"/>
            <w:sz w:val="28"/>
            <w:szCs w:val="28"/>
          </w:rPr>
          <w:t>думать</w:t>
        </w:r>
        <w:proofErr w:type="gramEnd"/>
        <w:r w:rsidR="00C107F0">
          <w:rPr>
            <w:rFonts w:ascii="Times New Roman" w:hAnsi="Times New Roman" w:cs="Times New Roman"/>
            <w:sz w:val="28"/>
            <w:szCs w:val="28"/>
          </w:rPr>
          <w:t xml:space="preserve"> что делать и кто виноват. </w:t>
        </w:r>
      </w:ins>
      <w:ins w:id="64" w:author="виталий смирнов" w:date="2016-09-02T10:29:00Z">
        <w:r w:rsidR="00C107F0">
          <w:rPr>
            <w:rFonts w:ascii="Times New Roman" w:hAnsi="Times New Roman" w:cs="Times New Roman"/>
            <w:sz w:val="28"/>
            <w:szCs w:val="28"/>
          </w:rPr>
          <w:t xml:space="preserve">Народ у нас солидный, отставники, ветераны заслуженные, соображать умеют. </w:t>
        </w:r>
      </w:ins>
      <w:ins w:id="65" w:author="виталий смирнов" w:date="2016-09-02T10:30:00Z">
        <w:r w:rsidR="00C107F0">
          <w:rPr>
            <w:rFonts w:ascii="Times New Roman" w:hAnsi="Times New Roman" w:cs="Times New Roman"/>
            <w:sz w:val="28"/>
            <w:szCs w:val="28"/>
          </w:rPr>
          <w:t>И вот до чего додумались.</w:t>
        </w:r>
      </w:ins>
    </w:p>
    <w:p w:rsidR="001E65B2" w:rsidRDefault="00C107F0" w:rsidP="007A4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66" w:author="виталий смирнов" w:date="2016-09-02T10:32:00Z">
        <w:r>
          <w:rPr>
            <w:rFonts w:ascii="Times New Roman" w:hAnsi="Times New Roman" w:cs="Times New Roman"/>
            <w:sz w:val="28"/>
            <w:szCs w:val="28"/>
          </w:rPr>
          <w:t xml:space="preserve">Виноваты руководители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газпрома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 Не умеют деньги считать, в газовом деле, похоже, мало чего соображают</w:t>
        </w:r>
      </w:ins>
      <w:ins w:id="67" w:author="виталий смирнов" w:date="2016-09-02T10:33:00Z">
        <w:r w:rsidR="0081313B">
          <w:rPr>
            <w:rFonts w:ascii="Times New Roman" w:hAnsi="Times New Roman" w:cs="Times New Roman"/>
            <w:sz w:val="28"/>
            <w:szCs w:val="28"/>
          </w:rPr>
          <w:t xml:space="preserve">. Вот возьмем </w:t>
        </w:r>
        <w:proofErr w:type="spellStart"/>
        <w:r w:rsidR="0081313B">
          <w:rPr>
            <w:rFonts w:ascii="Times New Roman" w:hAnsi="Times New Roman" w:cs="Times New Roman"/>
            <w:sz w:val="28"/>
            <w:szCs w:val="28"/>
          </w:rPr>
          <w:t>Штокмановское</w:t>
        </w:r>
        <w:proofErr w:type="spellEnd"/>
        <w:r w:rsidR="0081313B">
          <w:rPr>
            <w:rFonts w:ascii="Times New Roman" w:hAnsi="Times New Roman" w:cs="Times New Roman"/>
            <w:sz w:val="28"/>
            <w:szCs w:val="28"/>
          </w:rPr>
          <w:t xml:space="preserve"> месторождение, о котором много</w:t>
        </w:r>
      </w:ins>
      <w:ins w:id="68" w:author="виталий смирнов" w:date="2016-09-02T10:35:00Z">
        <w:r w:rsidR="0081313B">
          <w:rPr>
            <w:rFonts w:ascii="Times New Roman" w:hAnsi="Times New Roman" w:cs="Times New Roman"/>
            <w:sz w:val="28"/>
            <w:szCs w:val="28"/>
          </w:rPr>
          <w:t xml:space="preserve"> всего </w:t>
        </w:r>
      </w:ins>
      <w:r w:rsidR="00184B71">
        <w:rPr>
          <w:rFonts w:ascii="Times New Roman" w:hAnsi="Times New Roman" w:cs="Times New Roman"/>
          <w:sz w:val="28"/>
          <w:szCs w:val="28"/>
        </w:rPr>
        <w:t>в розовом цвете</w:t>
      </w:r>
      <w:r w:rsidR="00020D2C">
        <w:rPr>
          <w:rFonts w:ascii="Times New Roman" w:hAnsi="Times New Roman" w:cs="Times New Roman"/>
          <w:sz w:val="28"/>
          <w:szCs w:val="28"/>
        </w:rPr>
        <w:t xml:space="preserve"> </w:t>
      </w:r>
      <w:r w:rsidR="00744CD9">
        <w:rPr>
          <w:rFonts w:ascii="Times New Roman" w:hAnsi="Times New Roman" w:cs="Times New Roman"/>
          <w:sz w:val="28"/>
          <w:szCs w:val="28"/>
        </w:rPr>
        <w:t>писали</w:t>
      </w:r>
      <w:ins w:id="69" w:author="виталий смирнов" w:date="2016-09-02T10:35:00Z">
        <w:r w:rsidR="0081313B">
          <w:rPr>
            <w:rFonts w:ascii="Times New Roman" w:hAnsi="Times New Roman" w:cs="Times New Roman"/>
            <w:sz w:val="28"/>
            <w:szCs w:val="28"/>
          </w:rPr>
          <w:t xml:space="preserve">. Месторождение на дне моря на глубине 300 м под слоем льда до 50 м и до суши от него 600 км. </w:t>
        </w:r>
      </w:ins>
      <w:proofErr w:type="gramStart"/>
      <w:ins w:id="70" w:author="виталий смирнов" w:date="2016-09-02T10:38:00Z">
        <w:r w:rsidR="0081313B">
          <w:rPr>
            <w:rFonts w:ascii="Times New Roman" w:hAnsi="Times New Roman" w:cs="Times New Roman"/>
            <w:sz w:val="28"/>
            <w:szCs w:val="28"/>
          </w:rPr>
          <w:t xml:space="preserve">Угробили </w:t>
        </w:r>
      </w:ins>
      <w:ins w:id="71" w:author="виталий смирнов" w:date="2016-09-02T10:39:00Z">
        <w:r w:rsidR="0081313B">
          <w:rPr>
            <w:rFonts w:ascii="Times New Roman" w:hAnsi="Times New Roman" w:cs="Times New Roman"/>
            <w:sz w:val="28"/>
            <w:szCs w:val="28"/>
          </w:rPr>
          <w:t xml:space="preserve"> больше</w:t>
        </w:r>
        <w:proofErr w:type="gramEnd"/>
        <w:r w:rsidR="0081313B">
          <w:rPr>
            <w:rFonts w:ascii="Times New Roman" w:hAnsi="Times New Roman" w:cs="Times New Roman"/>
            <w:sz w:val="28"/>
            <w:szCs w:val="28"/>
          </w:rPr>
          <w:t xml:space="preserve"> 20 млрд рублей, чтобы понять, что ничего из этой затеи не получится. </w:t>
        </w:r>
      </w:ins>
      <w:ins w:id="72" w:author="виталий смирнов" w:date="2016-09-02T10:40:00Z">
        <w:r w:rsidR="0081313B">
          <w:rPr>
            <w:rFonts w:ascii="Times New Roman" w:hAnsi="Times New Roman" w:cs="Times New Roman"/>
            <w:sz w:val="28"/>
            <w:szCs w:val="28"/>
          </w:rPr>
          <w:t xml:space="preserve">Но неймется. Стали бурить у Новой Земли </w:t>
        </w:r>
        <w:r w:rsidR="0081313B">
          <w:rPr>
            <w:rFonts w:ascii="Times New Roman" w:hAnsi="Times New Roman" w:cs="Times New Roman"/>
            <w:sz w:val="28"/>
            <w:szCs w:val="28"/>
          </w:rPr>
          <w:lastRenderedPageBreak/>
          <w:t xml:space="preserve">в ледовитом океане с помощью американцев. </w:t>
        </w:r>
      </w:ins>
      <w:ins w:id="73" w:author="виталий смирнов" w:date="2016-09-02T10:42:00Z">
        <w:r w:rsidR="0081313B">
          <w:rPr>
            <w:rFonts w:ascii="Times New Roman" w:hAnsi="Times New Roman" w:cs="Times New Roman"/>
            <w:sz w:val="28"/>
            <w:szCs w:val="28"/>
          </w:rPr>
          <w:t xml:space="preserve">И опять облом. </w:t>
        </w:r>
      </w:ins>
      <w:r w:rsidR="00A14E43">
        <w:rPr>
          <w:rFonts w:ascii="Times New Roman" w:hAnsi="Times New Roman" w:cs="Times New Roman"/>
          <w:sz w:val="28"/>
          <w:szCs w:val="28"/>
        </w:rPr>
        <w:t xml:space="preserve">На туркменском газе неплохие </w:t>
      </w:r>
      <w:proofErr w:type="gramStart"/>
      <w:r w:rsidR="00A14E43">
        <w:rPr>
          <w:rFonts w:ascii="Times New Roman" w:hAnsi="Times New Roman" w:cs="Times New Roman"/>
          <w:sz w:val="28"/>
          <w:szCs w:val="28"/>
        </w:rPr>
        <w:t>бабк</w:t>
      </w:r>
      <w:r w:rsidR="00020D2C">
        <w:rPr>
          <w:rFonts w:ascii="Times New Roman" w:hAnsi="Times New Roman" w:cs="Times New Roman"/>
          <w:sz w:val="28"/>
          <w:szCs w:val="28"/>
        </w:rPr>
        <w:t xml:space="preserve">и </w:t>
      </w:r>
      <w:r w:rsidR="00A14E43">
        <w:rPr>
          <w:rFonts w:ascii="Times New Roman" w:hAnsi="Times New Roman" w:cs="Times New Roman"/>
          <w:sz w:val="28"/>
          <w:szCs w:val="28"/>
        </w:rPr>
        <w:t xml:space="preserve"> наваривали</w:t>
      </w:r>
      <w:proofErr w:type="gramEnd"/>
      <w:r w:rsidR="00A14E43">
        <w:rPr>
          <w:rFonts w:ascii="Times New Roman" w:hAnsi="Times New Roman" w:cs="Times New Roman"/>
          <w:sz w:val="28"/>
          <w:szCs w:val="28"/>
        </w:rPr>
        <w:t xml:space="preserve"> – облом. </w:t>
      </w:r>
      <w:r w:rsidR="00744CD9">
        <w:rPr>
          <w:rFonts w:ascii="Times New Roman" w:hAnsi="Times New Roman" w:cs="Times New Roman"/>
          <w:sz w:val="28"/>
          <w:szCs w:val="28"/>
        </w:rPr>
        <w:t xml:space="preserve"> </w:t>
      </w:r>
      <w:r w:rsidR="001E65B2">
        <w:rPr>
          <w:rFonts w:ascii="Times New Roman" w:hAnsi="Times New Roman" w:cs="Times New Roman"/>
          <w:sz w:val="28"/>
          <w:szCs w:val="28"/>
        </w:rPr>
        <w:t>В</w:t>
      </w:r>
      <w:r w:rsidR="004D45C7">
        <w:rPr>
          <w:rFonts w:ascii="Times New Roman" w:hAnsi="Times New Roman" w:cs="Times New Roman"/>
          <w:sz w:val="28"/>
          <w:szCs w:val="28"/>
        </w:rPr>
        <w:t>от соорудили почти за 0.5 трилл</w:t>
      </w:r>
      <w:bookmarkStart w:id="74" w:name="_GoBack"/>
      <w:bookmarkEnd w:id="74"/>
      <w:r w:rsidR="001E65B2">
        <w:rPr>
          <w:rFonts w:ascii="Times New Roman" w:hAnsi="Times New Roman" w:cs="Times New Roman"/>
          <w:sz w:val="28"/>
          <w:szCs w:val="28"/>
        </w:rPr>
        <w:t>иона рублей газопровод с Сахалина для перекачки 30 млрд кубов</w:t>
      </w:r>
      <w:r w:rsidR="00B30B68">
        <w:rPr>
          <w:rFonts w:ascii="Times New Roman" w:hAnsi="Times New Roman" w:cs="Times New Roman"/>
          <w:sz w:val="28"/>
          <w:szCs w:val="28"/>
        </w:rPr>
        <w:t xml:space="preserve"> газа</w:t>
      </w:r>
      <w:r w:rsidR="001E65B2">
        <w:rPr>
          <w:rFonts w:ascii="Times New Roman" w:hAnsi="Times New Roman" w:cs="Times New Roman"/>
          <w:sz w:val="28"/>
          <w:szCs w:val="28"/>
        </w:rPr>
        <w:t xml:space="preserve">. Уже 5 лет качают по нему меньше 6 млрд. Чем думали, когда проектировали и строили? </w:t>
      </w:r>
      <w:r w:rsidR="00744CD9">
        <w:rPr>
          <w:rFonts w:ascii="Times New Roman" w:hAnsi="Times New Roman" w:cs="Times New Roman"/>
          <w:sz w:val="28"/>
          <w:szCs w:val="28"/>
        </w:rPr>
        <w:t xml:space="preserve">Если к этому добавить убытки от южного потока (53 млрд </w:t>
      </w:r>
      <w:proofErr w:type="spellStart"/>
      <w:r w:rsidR="00744C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44CD9">
        <w:rPr>
          <w:rFonts w:ascii="Times New Roman" w:hAnsi="Times New Roman" w:cs="Times New Roman"/>
          <w:sz w:val="28"/>
          <w:szCs w:val="28"/>
        </w:rPr>
        <w:t xml:space="preserve">) и возможных от турецкого и северного потока 2, от разбазаривания денег на </w:t>
      </w:r>
      <w:proofErr w:type="spellStart"/>
      <w:r w:rsidR="00744CD9">
        <w:rPr>
          <w:rFonts w:ascii="Times New Roman" w:hAnsi="Times New Roman" w:cs="Times New Roman"/>
          <w:sz w:val="28"/>
          <w:szCs w:val="28"/>
        </w:rPr>
        <w:t>спортшоу</w:t>
      </w:r>
      <w:proofErr w:type="spellEnd"/>
      <w:r w:rsidR="00744CD9">
        <w:rPr>
          <w:rFonts w:ascii="Times New Roman" w:hAnsi="Times New Roman" w:cs="Times New Roman"/>
          <w:sz w:val="28"/>
          <w:szCs w:val="28"/>
        </w:rPr>
        <w:t xml:space="preserve"> и т.п., то в итоге немало окажется. </w:t>
      </w:r>
    </w:p>
    <w:p w:rsidR="00C107F0" w:rsidRDefault="0081313B" w:rsidP="007A4F75">
      <w:pPr>
        <w:ind w:firstLine="567"/>
        <w:jc w:val="both"/>
        <w:rPr>
          <w:ins w:id="75" w:author="виталий смирнов" w:date="2016-09-02T12:11:00Z"/>
          <w:rFonts w:ascii="Times New Roman" w:hAnsi="Times New Roman" w:cs="Times New Roman"/>
          <w:sz w:val="28"/>
          <w:szCs w:val="28"/>
        </w:rPr>
      </w:pPr>
      <w:ins w:id="76" w:author="виталий смирнов" w:date="2016-09-02T10:42:00Z">
        <w:r>
          <w:rPr>
            <w:rFonts w:ascii="Times New Roman" w:hAnsi="Times New Roman" w:cs="Times New Roman"/>
            <w:sz w:val="28"/>
            <w:szCs w:val="28"/>
          </w:rPr>
          <w:t>Но больше всего на наш кошелек может подействовать китайский газопровод.</w:t>
        </w:r>
      </w:ins>
      <w:ins w:id="77" w:author="виталий смирнов" w:date="2016-09-02T10:45:00Z">
        <w:r w:rsidR="000A3D57">
          <w:rPr>
            <w:rFonts w:ascii="Times New Roman" w:hAnsi="Times New Roman" w:cs="Times New Roman"/>
            <w:sz w:val="28"/>
            <w:szCs w:val="28"/>
          </w:rPr>
          <w:t xml:space="preserve"> Денег на его строительство требуется больше 1 триллиона. Окупиться эта стройка </w:t>
        </w:r>
      </w:ins>
      <w:ins w:id="78" w:author="виталий смирнов" w:date="2016-09-02T12:09:00Z">
        <w:r w:rsidR="00002CCE">
          <w:rPr>
            <w:rFonts w:ascii="Times New Roman" w:hAnsi="Times New Roman" w:cs="Times New Roman"/>
            <w:sz w:val="28"/>
            <w:szCs w:val="28"/>
          </w:rPr>
          <w:t xml:space="preserve">даже </w:t>
        </w:r>
      </w:ins>
      <w:ins w:id="79" w:author="виталий смирнов" w:date="2016-09-02T10:45:00Z">
        <w:r w:rsidR="000A3D57">
          <w:rPr>
            <w:rFonts w:ascii="Times New Roman" w:hAnsi="Times New Roman" w:cs="Times New Roman"/>
            <w:sz w:val="28"/>
            <w:szCs w:val="28"/>
          </w:rPr>
          <w:t xml:space="preserve">теоретически не сможет, т.к. </w:t>
        </w:r>
      </w:ins>
      <w:ins w:id="80" w:author="виталий смирнов" w:date="2016-09-02T10:48:00Z">
        <w:r w:rsidR="000A3D57">
          <w:rPr>
            <w:rFonts w:ascii="Times New Roman" w:hAnsi="Times New Roman" w:cs="Times New Roman"/>
            <w:sz w:val="28"/>
            <w:szCs w:val="28"/>
          </w:rPr>
          <w:t>запр</w:t>
        </w:r>
      </w:ins>
      <w:ins w:id="81" w:author="виталий смирнов" w:date="2016-09-02T11:02:00Z">
        <w:r w:rsidR="00F42ED4">
          <w:rPr>
            <w:rFonts w:ascii="Times New Roman" w:hAnsi="Times New Roman" w:cs="Times New Roman"/>
            <w:sz w:val="28"/>
            <w:szCs w:val="28"/>
          </w:rPr>
          <w:t>о</w:t>
        </w:r>
      </w:ins>
      <w:ins w:id="82" w:author="виталий смирнов" w:date="2016-09-02T10:48:00Z">
        <w:r w:rsidR="00F42ED4">
          <w:rPr>
            <w:rFonts w:ascii="Times New Roman" w:hAnsi="Times New Roman" w:cs="Times New Roman"/>
            <w:sz w:val="28"/>
            <w:szCs w:val="28"/>
          </w:rPr>
          <w:t>екти</w:t>
        </w:r>
        <w:r w:rsidR="000A3D57">
          <w:rPr>
            <w:rFonts w:ascii="Times New Roman" w:hAnsi="Times New Roman" w:cs="Times New Roman"/>
            <w:sz w:val="28"/>
            <w:szCs w:val="28"/>
          </w:rPr>
          <w:t xml:space="preserve">рована с расчетом, что китайцы наш газ будут покупать по </w:t>
        </w:r>
      </w:ins>
      <w:ins w:id="83" w:author="виталий смирнов" w:date="2016-09-02T11:04:00Z">
        <w:r w:rsidR="00F42ED4">
          <w:rPr>
            <w:rFonts w:ascii="Times New Roman" w:hAnsi="Times New Roman" w:cs="Times New Roman"/>
            <w:sz w:val="28"/>
            <w:szCs w:val="28"/>
          </w:rPr>
          <w:t xml:space="preserve">20 тыс. </w:t>
        </w:r>
        <w:proofErr w:type="spellStart"/>
        <w:r w:rsidR="00F42ED4">
          <w:rPr>
            <w:rFonts w:ascii="Times New Roman" w:hAnsi="Times New Roman" w:cs="Times New Roman"/>
            <w:sz w:val="28"/>
            <w:szCs w:val="28"/>
          </w:rPr>
          <w:t>руб</w:t>
        </w:r>
        <w:proofErr w:type="spellEnd"/>
        <w:r w:rsidR="00F42ED4">
          <w:rPr>
            <w:rFonts w:ascii="Times New Roman" w:hAnsi="Times New Roman" w:cs="Times New Roman"/>
            <w:sz w:val="28"/>
            <w:szCs w:val="28"/>
          </w:rPr>
          <w:t xml:space="preserve"> за </w:t>
        </w:r>
        <w:proofErr w:type="spellStart"/>
        <w:r w:rsidR="00F42ED4">
          <w:rPr>
            <w:rFonts w:ascii="Times New Roman" w:hAnsi="Times New Roman" w:cs="Times New Roman"/>
            <w:sz w:val="28"/>
            <w:szCs w:val="28"/>
          </w:rPr>
          <w:t>тыщу</w:t>
        </w:r>
        <w:proofErr w:type="spellEnd"/>
        <w:r w:rsidR="00F42ED4">
          <w:rPr>
            <w:rFonts w:ascii="Times New Roman" w:hAnsi="Times New Roman" w:cs="Times New Roman"/>
            <w:sz w:val="28"/>
            <w:szCs w:val="28"/>
          </w:rPr>
          <w:t xml:space="preserve"> кубов. Китайцы что, дураки? Мы в Европу газ продаем</w:t>
        </w:r>
      </w:ins>
      <w:ins w:id="84" w:author="виталий смирнов" w:date="2016-09-02T11:10:00Z">
        <w:r w:rsidR="00F42ED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85" w:author="виталий смирнов" w:date="2016-09-02T11:04:00Z">
        <w:r w:rsidR="00F42ED4">
          <w:rPr>
            <w:rFonts w:ascii="Times New Roman" w:hAnsi="Times New Roman" w:cs="Times New Roman"/>
            <w:sz w:val="28"/>
            <w:szCs w:val="28"/>
          </w:rPr>
          <w:t>за мен</w:t>
        </w:r>
      </w:ins>
      <w:ins w:id="86" w:author="виталий смирнов" w:date="2016-09-02T11:10:00Z">
        <w:r w:rsidR="00F42ED4">
          <w:rPr>
            <w:rFonts w:ascii="Times New Roman" w:hAnsi="Times New Roman" w:cs="Times New Roman"/>
            <w:sz w:val="28"/>
            <w:szCs w:val="28"/>
          </w:rPr>
          <w:t>ь</w:t>
        </w:r>
      </w:ins>
      <w:ins w:id="87" w:author="виталий смирнов" w:date="2016-09-02T11:04:00Z">
        <w:r w:rsidR="00F42ED4">
          <w:rPr>
            <w:rFonts w:ascii="Times New Roman" w:hAnsi="Times New Roman" w:cs="Times New Roman"/>
            <w:sz w:val="28"/>
            <w:szCs w:val="28"/>
          </w:rPr>
          <w:t>ше 10 тысяч, а они 20 будут платить</w:t>
        </w:r>
      </w:ins>
      <w:ins w:id="88" w:author="виталий смирнов" w:date="2016-09-02T11:10:00Z">
        <w:r w:rsidR="00F42ED4">
          <w:rPr>
            <w:rFonts w:ascii="Times New Roman" w:hAnsi="Times New Roman" w:cs="Times New Roman"/>
            <w:sz w:val="28"/>
            <w:szCs w:val="28"/>
          </w:rPr>
          <w:t>?</w:t>
        </w:r>
      </w:ins>
      <w:ins w:id="89" w:author="виталий смирнов" w:date="2016-09-02T11:04:00Z">
        <w:r w:rsidR="00F42ED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90" w:author="виталий смирнов" w:date="2016-09-02T11:07:00Z">
        <w:r w:rsidR="00F42ED4">
          <w:rPr>
            <w:rFonts w:ascii="Times New Roman" w:hAnsi="Times New Roman" w:cs="Times New Roman"/>
            <w:sz w:val="28"/>
            <w:szCs w:val="28"/>
          </w:rPr>
          <w:t>У китайцев самые большие в мире запасы сланцевого газа</w:t>
        </w:r>
      </w:ins>
      <w:ins w:id="91" w:author="виталий смирнов" w:date="2016-09-02T12:04:00Z">
        <w:r w:rsidR="00002CCE">
          <w:rPr>
            <w:rFonts w:ascii="Times New Roman" w:hAnsi="Times New Roman" w:cs="Times New Roman"/>
            <w:sz w:val="28"/>
            <w:szCs w:val="28"/>
          </w:rPr>
          <w:t>. У</w:t>
        </w:r>
      </w:ins>
      <w:ins w:id="92" w:author="виталий смирнов" w:date="2016-09-02T12:05:00Z">
        <w:r w:rsidR="00002CCE">
          <w:rPr>
            <w:rFonts w:ascii="Times New Roman" w:hAnsi="Times New Roman" w:cs="Times New Roman"/>
            <w:sz w:val="28"/>
            <w:szCs w:val="28"/>
          </w:rPr>
          <w:t xml:space="preserve"> американцев в начале этого года оптовая цена на газ (в </w:t>
        </w:r>
        <w:proofErr w:type="spellStart"/>
        <w:r w:rsidR="00002CCE">
          <w:rPr>
            <w:rFonts w:ascii="Times New Roman" w:hAnsi="Times New Roman" w:cs="Times New Roman"/>
            <w:sz w:val="28"/>
            <w:szCs w:val="28"/>
          </w:rPr>
          <w:t>т.ч</w:t>
        </w:r>
        <w:proofErr w:type="spellEnd"/>
        <w:r w:rsidR="00002CCE">
          <w:rPr>
            <w:rFonts w:ascii="Times New Roman" w:hAnsi="Times New Roman" w:cs="Times New Roman"/>
            <w:sz w:val="28"/>
            <w:szCs w:val="28"/>
          </w:rPr>
          <w:t>.</w:t>
        </w:r>
      </w:ins>
      <w:ins w:id="93" w:author="виталий смирнов" w:date="2016-09-02T12:10:00Z">
        <w:r w:rsidR="00002CC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94" w:author="виталий смирнов" w:date="2016-09-02T12:05:00Z">
        <w:r w:rsidR="00002CCE">
          <w:rPr>
            <w:rFonts w:ascii="Times New Roman" w:hAnsi="Times New Roman" w:cs="Times New Roman"/>
            <w:sz w:val="28"/>
            <w:szCs w:val="28"/>
          </w:rPr>
          <w:t xml:space="preserve">на сланцевый) была 4 </w:t>
        </w:r>
        <w:proofErr w:type="spellStart"/>
        <w:r w:rsidR="00002CCE">
          <w:rPr>
            <w:rFonts w:ascii="Times New Roman" w:hAnsi="Times New Roman" w:cs="Times New Roman"/>
            <w:sz w:val="28"/>
            <w:szCs w:val="28"/>
          </w:rPr>
          <w:t>тыс</w:t>
        </w:r>
        <w:proofErr w:type="spellEnd"/>
        <w:r w:rsidR="00002CC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02CCE">
          <w:rPr>
            <w:rFonts w:ascii="Times New Roman" w:hAnsi="Times New Roman" w:cs="Times New Roman"/>
            <w:sz w:val="28"/>
            <w:szCs w:val="28"/>
          </w:rPr>
          <w:t>руб</w:t>
        </w:r>
        <w:proofErr w:type="spellEnd"/>
        <w:r w:rsidR="00002CCE">
          <w:rPr>
            <w:rFonts w:ascii="Times New Roman" w:hAnsi="Times New Roman" w:cs="Times New Roman"/>
            <w:sz w:val="28"/>
            <w:szCs w:val="28"/>
          </w:rPr>
          <w:t xml:space="preserve"> за </w:t>
        </w:r>
        <w:proofErr w:type="spellStart"/>
        <w:r w:rsidR="00002CCE">
          <w:rPr>
            <w:rFonts w:ascii="Times New Roman" w:hAnsi="Times New Roman" w:cs="Times New Roman"/>
            <w:sz w:val="28"/>
            <w:szCs w:val="28"/>
          </w:rPr>
          <w:t>тыщу</w:t>
        </w:r>
        <w:proofErr w:type="spellEnd"/>
        <w:r w:rsidR="00002CCE">
          <w:rPr>
            <w:rFonts w:ascii="Times New Roman" w:hAnsi="Times New Roman" w:cs="Times New Roman"/>
            <w:sz w:val="28"/>
            <w:szCs w:val="28"/>
          </w:rPr>
          <w:t xml:space="preserve"> кубов. </w:t>
        </w:r>
      </w:ins>
      <w:ins w:id="95" w:author="виталий смирнов" w:date="2016-09-02T12:06:00Z">
        <w:r w:rsidR="00002CCE">
          <w:rPr>
            <w:rFonts w:ascii="Times New Roman" w:hAnsi="Times New Roman" w:cs="Times New Roman"/>
            <w:sz w:val="28"/>
            <w:szCs w:val="28"/>
          </w:rPr>
          <w:t xml:space="preserve">Китайцы с их хваткой должны переплюнуть американцев, и где мы тогда окажемся со своим предложением в 20 </w:t>
        </w:r>
        <w:proofErr w:type="spellStart"/>
        <w:r w:rsidR="00002CCE">
          <w:rPr>
            <w:rFonts w:ascii="Times New Roman" w:hAnsi="Times New Roman" w:cs="Times New Roman"/>
            <w:sz w:val="28"/>
            <w:szCs w:val="28"/>
          </w:rPr>
          <w:t>тыс</w:t>
        </w:r>
        <w:proofErr w:type="spellEnd"/>
        <w:r w:rsidR="00002CCE">
          <w:rPr>
            <w:rFonts w:ascii="Times New Roman" w:hAnsi="Times New Roman" w:cs="Times New Roman"/>
            <w:sz w:val="28"/>
            <w:szCs w:val="28"/>
          </w:rPr>
          <w:t>?</w:t>
        </w:r>
      </w:ins>
      <w:r w:rsidR="007A4F75">
        <w:rPr>
          <w:rFonts w:ascii="Times New Roman" w:hAnsi="Times New Roman" w:cs="Times New Roman"/>
          <w:sz w:val="28"/>
          <w:szCs w:val="28"/>
        </w:rPr>
        <w:t xml:space="preserve"> Обещали </w:t>
      </w:r>
      <w:r w:rsidR="00C24ED5">
        <w:rPr>
          <w:rFonts w:ascii="Times New Roman" w:hAnsi="Times New Roman" w:cs="Times New Roman"/>
          <w:sz w:val="28"/>
          <w:szCs w:val="28"/>
        </w:rPr>
        <w:t>китайцы</w:t>
      </w:r>
      <w:r w:rsidR="00020D2C">
        <w:rPr>
          <w:rFonts w:ascii="Times New Roman" w:hAnsi="Times New Roman" w:cs="Times New Roman"/>
          <w:sz w:val="28"/>
          <w:szCs w:val="28"/>
        </w:rPr>
        <w:t xml:space="preserve"> </w:t>
      </w:r>
      <w:r w:rsidR="007A4F75">
        <w:rPr>
          <w:rFonts w:ascii="Times New Roman" w:hAnsi="Times New Roman" w:cs="Times New Roman"/>
          <w:sz w:val="28"/>
          <w:szCs w:val="28"/>
        </w:rPr>
        <w:t>аванс-кредит дать, но</w:t>
      </w:r>
      <w:r w:rsidR="001E65B2">
        <w:rPr>
          <w:rFonts w:ascii="Times New Roman" w:hAnsi="Times New Roman" w:cs="Times New Roman"/>
          <w:sz w:val="28"/>
          <w:szCs w:val="28"/>
        </w:rPr>
        <w:t>, похоже, не дали</w:t>
      </w:r>
      <w:r w:rsidR="000903AF">
        <w:rPr>
          <w:rFonts w:ascii="Times New Roman" w:hAnsi="Times New Roman" w:cs="Times New Roman"/>
          <w:sz w:val="28"/>
          <w:szCs w:val="28"/>
        </w:rPr>
        <w:t xml:space="preserve">. </w:t>
      </w:r>
      <w:r w:rsidR="001E65B2">
        <w:rPr>
          <w:rFonts w:ascii="Times New Roman" w:hAnsi="Times New Roman" w:cs="Times New Roman"/>
          <w:sz w:val="28"/>
          <w:szCs w:val="28"/>
        </w:rPr>
        <w:t>В</w:t>
      </w:r>
      <w:r w:rsidR="000903AF">
        <w:rPr>
          <w:rFonts w:ascii="Times New Roman" w:hAnsi="Times New Roman" w:cs="Times New Roman"/>
          <w:sz w:val="28"/>
          <w:szCs w:val="28"/>
        </w:rPr>
        <w:t xml:space="preserve">от </w:t>
      </w:r>
      <w:r w:rsidR="001E65B2">
        <w:rPr>
          <w:rFonts w:ascii="Times New Roman" w:hAnsi="Times New Roman" w:cs="Times New Roman"/>
          <w:sz w:val="28"/>
          <w:szCs w:val="28"/>
        </w:rPr>
        <w:t xml:space="preserve">и </w:t>
      </w:r>
      <w:r w:rsidR="000903AF">
        <w:rPr>
          <w:rFonts w:ascii="Times New Roman" w:hAnsi="Times New Roman" w:cs="Times New Roman"/>
          <w:sz w:val="28"/>
          <w:szCs w:val="28"/>
        </w:rPr>
        <w:t>по навязываемой им силе сибири-2 прямым текстом послали подальше.</w:t>
      </w:r>
    </w:p>
    <w:p w:rsidR="00002CCE" w:rsidRDefault="00002CCE" w:rsidP="007A4F75">
      <w:pPr>
        <w:ind w:firstLine="567"/>
        <w:jc w:val="both"/>
        <w:rPr>
          <w:ins w:id="96" w:author="виталий смирнов" w:date="2016-09-02T12:20:00Z"/>
          <w:rFonts w:ascii="Times New Roman" w:hAnsi="Times New Roman" w:cs="Times New Roman"/>
          <w:sz w:val="28"/>
          <w:szCs w:val="28"/>
        </w:rPr>
      </w:pPr>
      <w:ins w:id="97" w:author="виталий смирнов" w:date="2016-09-02T12:11:00Z">
        <w:r>
          <w:rPr>
            <w:rFonts w:ascii="Times New Roman" w:hAnsi="Times New Roman" w:cs="Times New Roman"/>
            <w:sz w:val="28"/>
            <w:szCs w:val="28"/>
          </w:rPr>
          <w:t>Надо сказать, что наверху, похоже, задумались</w:t>
        </w:r>
      </w:ins>
      <w:ins w:id="98" w:author="виталий смирнов" w:date="2016-09-02T12:29:00Z">
        <w:r w:rsidR="00C33019">
          <w:rPr>
            <w:rFonts w:ascii="Times New Roman" w:hAnsi="Times New Roman" w:cs="Times New Roman"/>
            <w:sz w:val="28"/>
            <w:szCs w:val="28"/>
          </w:rPr>
          <w:t xml:space="preserve"> над проколами</w:t>
        </w:r>
      </w:ins>
      <w:ins w:id="99" w:author="виталий смирнов" w:date="2016-09-02T12:14:00Z">
        <w:r w:rsidR="00067396">
          <w:rPr>
            <w:rFonts w:ascii="Times New Roman" w:hAnsi="Times New Roman" w:cs="Times New Roman"/>
            <w:sz w:val="28"/>
            <w:szCs w:val="28"/>
          </w:rPr>
          <w:t xml:space="preserve">. Бывший глава администрации </w:t>
        </w:r>
      </w:ins>
      <w:ins w:id="100" w:author="виталий смирнов" w:date="2016-09-02T12:15:00Z">
        <w:r w:rsidR="00067396">
          <w:rPr>
            <w:rFonts w:ascii="Times New Roman" w:hAnsi="Times New Roman" w:cs="Times New Roman"/>
            <w:sz w:val="28"/>
            <w:szCs w:val="28"/>
          </w:rPr>
          <w:t xml:space="preserve">Иванов </w:t>
        </w:r>
      </w:ins>
      <w:ins w:id="101" w:author="виталий смирнов" w:date="2016-09-02T12:14:00Z">
        <w:r w:rsidR="00067396">
          <w:rPr>
            <w:rFonts w:ascii="Times New Roman" w:hAnsi="Times New Roman" w:cs="Times New Roman"/>
            <w:sz w:val="28"/>
            <w:szCs w:val="28"/>
          </w:rPr>
          <w:t>объявил</w:t>
        </w:r>
      </w:ins>
      <w:ins w:id="102" w:author="виталий смирнов" w:date="2016-09-02T12:15:00Z">
        <w:r w:rsidR="00067396">
          <w:rPr>
            <w:rFonts w:ascii="Times New Roman" w:hAnsi="Times New Roman" w:cs="Times New Roman"/>
            <w:sz w:val="28"/>
            <w:szCs w:val="28"/>
          </w:rPr>
          <w:t xml:space="preserve">, что вместо запланированных 800 км </w:t>
        </w:r>
      </w:ins>
      <w:ins w:id="103" w:author="виталий смирнов" w:date="2016-09-02T12:18:00Z">
        <w:r w:rsidR="00067396">
          <w:rPr>
            <w:rFonts w:ascii="Times New Roman" w:hAnsi="Times New Roman" w:cs="Times New Roman"/>
            <w:sz w:val="28"/>
            <w:szCs w:val="28"/>
          </w:rPr>
          <w:t xml:space="preserve">убыточной </w:t>
        </w:r>
      </w:ins>
      <w:ins w:id="104" w:author="виталий смирнов" w:date="2016-09-02T12:29:00Z">
        <w:r w:rsidR="00C33019">
          <w:rPr>
            <w:rFonts w:ascii="Times New Roman" w:hAnsi="Times New Roman" w:cs="Times New Roman"/>
            <w:sz w:val="28"/>
            <w:szCs w:val="28"/>
          </w:rPr>
          <w:t xml:space="preserve">китайской </w:t>
        </w:r>
      </w:ins>
      <w:ins w:id="105" w:author="виталий смирнов" w:date="2016-09-02T12:15:00Z">
        <w:r w:rsidR="00067396">
          <w:rPr>
            <w:rFonts w:ascii="Times New Roman" w:hAnsi="Times New Roman" w:cs="Times New Roman"/>
            <w:sz w:val="28"/>
            <w:szCs w:val="28"/>
          </w:rPr>
          <w:t xml:space="preserve">трубы в 2016 году смогут </w:t>
        </w:r>
      </w:ins>
      <w:ins w:id="106" w:author="виталий смирнов" w:date="2016-09-02T12:18:00Z">
        <w:r w:rsidR="00067396">
          <w:rPr>
            <w:rFonts w:ascii="Times New Roman" w:hAnsi="Times New Roman" w:cs="Times New Roman"/>
            <w:sz w:val="28"/>
            <w:szCs w:val="28"/>
          </w:rPr>
          <w:t>построить</w:t>
        </w:r>
      </w:ins>
      <w:ins w:id="107" w:author="виталий смирнов" w:date="2016-09-02T12:15:00Z">
        <w:r w:rsidR="00067396">
          <w:rPr>
            <w:rFonts w:ascii="Times New Roman" w:hAnsi="Times New Roman" w:cs="Times New Roman"/>
            <w:sz w:val="28"/>
            <w:szCs w:val="28"/>
          </w:rPr>
          <w:t xml:space="preserve"> только 400.</w:t>
        </w:r>
      </w:ins>
      <w:r w:rsidR="00BB0D86" w:rsidRPr="00BB0D86">
        <w:rPr>
          <w:rFonts w:ascii="Times New Roman" w:hAnsi="Times New Roman" w:cs="Times New Roman"/>
          <w:sz w:val="28"/>
          <w:szCs w:val="28"/>
        </w:rPr>
        <w:t xml:space="preserve"> </w:t>
      </w:r>
      <w:r w:rsidR="00BB0D86">
        <w:rPr>
          <w:rFonts w:ascii="Times New Roman" w:hAnsi="Times New Roman" w:cs="Times New Roman"/>
          <w:sz w:val="28"/>
          <w:szCs w:val="28"/>
        </w:rPr>
        <w:t>Вроде как шажок к разумному.</w:t>
      </w:r>
      <w:ins w:id="108" w:author="виталий смирнов" w:date="2016-09-02T12:19:00Z">
        <w:r w:rsidR="0006739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09" w:author="виталий смирнов" w:date="2016-09-02T12:20:00Z">
        <w:r w:rsidR="00067396">
          <w:rPr>
            <w:rFonts w:ascii="Times New Roman" w:hAnsi="Times New Roman" w:cs="Times New Roman"/>
            <w:sz w:val="28"/>
            <w:szCs w:val="28"/>
          </w:rPr>
          <w:t xml:space="preserve">Но трубу тянут братья </w:t>
        </w:r>
        <w:proofErr w:type="spellStart"/>
        <w:r w:rsidR="00067396">
          <w:rPr>
            <w:rFonts w:ascii="Times New Roman" w:hAnsi="Times New Roman" w:cs="Times New Roman"/>
            <w:sz w:val="28"/>
            <w:szCs w:val="28"/>
          </w:rPr>
          <w:t>Ротенберги</w:t>
        </w:r>
        <w:proofErr w:type="spellEnd"/>
        <w:r w:rsidR="00067396">
          <w:rPr>
            <w:rFonts w:ascii="Times New Roman" w:hAnsi="Times New Roman" w:cs="Times New Roman"/>
            <w:sz w:val="28"/>
            <w:szCs w:val="28"/>
          </w:rPr>
          <w:t xml:space="preserve">. Иванов не у дел, кто </w:t>
        </w:r>
        <w:proofErr w:type="spellStart"/>
        <w:r w:rsidR="00067396">
          <w:rPr>
            <w:rFonts w:ascii="Times New Roman" w:hAnsi="Times New Roman" w:cs="Times New Roman"/>
            <w:sz w:val="28"/>
            <w:szCs w:val="28"/>
          </w:rPr>
          <w:t>Ротенбергов</w:t>
        </w:r>
        <w:proofErr w:type="spellEnd"/>
        <w:r w:rsidR="00067396">
          <w:rPr>
            <w:rFonts w:ascii="Times New Roman" w:hAnsi="Times New Roman" w:cs="Times New Roman"/>
            <w:sz w:val="28"/>
            <w:szCs w:val="28"/>
          </w:rPr>
          <w:t xml:space="preserve"> от кормушки отлучит?</w:t>
        </w:r>
      </w:ins>
    </w:p>
    <w:p w:rsidR="00067396" w:rsidRDefault="00067396" w:rsidP="007A4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110" w:author="виталий смирнов" w:date="2016-09-02T12:23:00Z">
        <w:r>
          <w:rPr>
            <w:rFonts w:ascii="Times New Roman" w:hAnsi="Times New Roman" w:cs="Times New Roman"/>
            <w:sz w:val="28"/>
            <w:szCs w:val="28"/>
          </w:rPr>
          <w:t xml:space="preserve">Я вот миллиардами и триллионами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объясняюь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</w:ins>
      <w:r w:rsidR="0027249E">
        <w:rPr>
          <w:rFonts w:ascii="Times New Roman" w:hAnsi="Times New Roman" w:cs="Times New Roman"/>
          <w:sz w:val="28"/>
          <w:szCs w:val="28"/>
        </w:rPr>
        <w:t xml:space="preserve"> Это чтобы стал более понятным масштаб бесхозяйственности в газовом деле. Сравните убытки с бюджетом, например, </w:t>
      </w:r>
      <w:ins w:id="111" w:author="виталий смирнов" w:date="2016-09-02T12:24:00Z">
        <w:r w:rsidR="00C33019">
          <w:rPr>
            <w:rFonts w:ascii="Times New Roman" w:hAnsi="Times New Roman" w:cs="Times New Roman"/>
            <w:sz w:val="28"/>
            <w:szCs w:val="28"/>
          </w:rPr>
          <w:t xml:space="preserve">Волгоградской области на этот год </w:t>
        </w:r>
      </w:ins>
      <w:r w:rsidR="0027249E">
        <w:rPr>
          <w:rFonts w:ascii="Times New Roman" w:hAnsi="Times New Roman" w:cs="Times New Roman"/>
          <w:sz w:val="28"/>
          <w:szCs w:val="28"/>
        </w:rPr>
        <w:t xml:space="preserve">в </w:t>
      </w:r>
      <w:ins w:id="112" w:author="виталий смирнов" w:date="2016-09-02T12:24:00Z">
        <w:r w:rsidR="00C33019">
          <w:rPr>
            <w:rFonts w:ascii="Times New Roman" w:hAnsi="Times New Roman" w:cs="Times New Roman"/>
            <w:sz w:val="28"/>
            <w:szCs w:val="28"/>
          </w:rPr>
          <w:t>71 млрд рублей</w:t>
        </w:r>
      </w:ins>
      <w:r w:rsidR="0027249E">
        <w:rPr>
          <w:rFonts w:ascii="Times New Roman" w:hAnsi="Times New Roman" w:cs="Times New Roman"/>
          <w:sz w:val="28"/>
          <w:szCs w:val="28"/>
        </w:rPr>
        <w:t xml:space="preserve"> плюс</w:t>
      </w:r>
      <w:ins w:id="113" w:author="виталий смирнов" w:date="2016-09-02T12:26:00Z">
        <w:r w:rsidR="00C33019">
          <w:rPr>
            <w:rFonts w:ascii="Times New Roman" w:hAnsi="Times New Roman" w:cs="Times New Roman"/>
            <w:sz w:val="28"/>
            <w:szCs w:val="28"/>
          </w:rPr>
          <w:t xml:space="preserve"> долг Москве 60 млрд</w:t>
        </w:r>
      </w:ins>
      <w:r w:rsidR="00BB0D86">
        <w:rPr>
          <w:rFonts w:ascii="Times New Roman" w:hAnsi="Times New Roman" w:cs="Times New Roman"/>
          <w:sz w:val="28"/>
          <w:szCs w:val="28"/>
        </w:rPr>
        <w:t xml:space="preserve">. </w:t>
      </w:r>
      <w:r w:rsidR="0027249E">
        <w:rPr>
          <w:rFonts w:ascii="Times New Roman" w:hAnsi="Times New Roman" w:cs="Times New Roman"/>
          <w:sz w:val="28"/>
          <w:szCs w:val="28"/>
        </w:rPr>
        <w:t>Получается, что прогноз на повышение</w:t>
      </w:r>
      <w:r w:rsidR="00684E9D">
        <w:rPr>
          <w:rFonts w:ascii="Times New Roman" w:hAnsi="Times New Roman" w:cs="Times New Roman"/>
          <w:sz w:val="28"/>
          <w:szCs w:val="28"/>
        </w:rPr>
        <w:t xml:space="preserve"> тарифов на газ в нед</w:t>
      </w:r>
      <w:r w:rsidR="0027249E">
        <w:rPr>
          <w:rFonts w:ascii="Times New Roman" w:hAnsi="Times New Roman" w:cs="Times New Roman"/>
          <w:sz w:val="28"/>
          <w:szCs w:val="28"/>
        </w:rPr>
        <w:t>алеком будущем довольно реален, долг будет расти, никаких перспектив избавиться от московского рабства.</w:t>
      </w:r>
    </w:p>
    <w:p w:rsidR="00684E9D" w:rsidRDefault="00684E9D" w:rsidP="007A4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 w:rsidR="00C76A07">
        <w:rPr>
          <w:rFonts w:ascii="Times New Roman" w:hAnsi="Times New Roman" w:cs="Times New Roman"/>
          <w:sz w:val="28"/>
          <w:szCs w:val="28"/>
        </w:rPr>
        <w:t xml:space="preserve">Ответ на поверхности. Снижать расходы, повышать доходы. Кто это будет делать? </w:t>
      </w:r>
      <w:r w:rsidR="00DC3C8E">
        <w:rPr>
          <w:rFonts w:ascii="Times New Roman" w:hAnsi="Times New Roman" w:cs="Times New Roman"/>
          <w:sz w:val="28"/>
          <w:szCs w:val="28"/>
        </w:rPr>
        <w:t>Нынешние руководители не могут. Когда халявный (народный) газ становится убыточным – «таланты»</w:t>
      </w:r>
      <w:r w:rsidR="001E65B2">
        <w:rPr>
          <w:rFonts w:ascii="Times New Roman" w:hAnsi="Times New Roman" w:cs="Times New Roman"/>
          <w:sz w:val="28"/>
          <w:szCs w:val="28"/>
        </w:rPr>
        <w:t xml:space="preserve"> руководителей очевидны. Надо</w:t>
      </w:r>
      <w:r w:rsidR="00DC3C8E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1E65B2">
        <w:rPr>
          <w:rFonts w:ascii="Times New Roman" w:hAnsi="Times New Roman" w:cs="Times New Roman"/>
          <w:sz w:val="28"/>
          <w:szCs w:val="28"/>
        </w:rPr>
        <w:t xml:space="preserve"> менеджеров</w:t>
      </w:r>
      <w:r w:rsidR="00DC3C8E">
        <w:rPr>
          <w:rFonts w:ascii="Times New Roman" w:hAnsi="Times New Roman" w:cs="Times New Roman"/>
          <w:sz w:val="28"/>
          <w:szCs w:val="28"/>
        </w:rPr>
        <w:t xml:space="preserve">. Но что пожелать новым? Опять же достаточно очевидно и в духе времени – уменьшить воровство. Вот, например, читаем. </w:t>
      </w:r>
      <w:proofErr w:type="spellStart"/>
      <w:r w:rsidR="001E65B2">
        <w:rPr>
          <w:rFonts w:ascii="Times New Roman" w:hAnsi="Times New Roman" w:cs="Times New Roman"/>
          <w:sz w:val="28"/>
          <w:szCs w:val="28"/>
        </w:rPr>
        <w:t>Бастрыкинские</w:t>
      </w:r>
      <w:proofErr w:type="spellEnd"/>
      <w:r w:rsidR="001E65B2">
        <w:rPr>
          <w:rFonts w:ascii="Times New Roman" w:hAnsi="Times New Roman" w:cs="Times New Roman"/>
          <w:sz w:val="28"/>
          <w:szCs w:val="28"/>
        </w:rPr>
        <w:t xml:space="preserve"> ребята после </w:t>
      </w:r>
      <w:proofErr w:type="spellStart"/>
      <w:r w:rsidR="001E65B2">
        <w:rPr>
          <w:rFonts w:ascii="Times New Roman" w:hAnsi="Times New Roman" w:cs="Times New Roman"/>
          <w:sz w:val="28"/>
          <w:szCs w:val="28"/>
        </w:rPr>
        <w:t>Кущевки</w:t>
      </w:r>
      <w:proofErr w:type="spellEnd"/>
      <w:r w:rsidR="001E65B2">
        <w:rPr>
          <w:rFonts w:ascii="Times New Roman" w:hAnsi="Times New Roman" w:cs="Times New Roman"/>
          <w:sz w:val="28"/>
          <w:szCs w:val="28"/>
        </w:rPr>
        <w:t xml:space="preserve"> решили копнуть краснодарский </w:t>
      </w:r>
      <w:proofErr w:type="spellStart"/>
      <w:r w:rsidR="001E65B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1E65B2">
        <w:rPr>
          <w:rFonts w:ascii="Times New Roman" w:hAnsi="Times New Roman" w:cs="Times New Roman"/>
          <w:sz w:val="28"/>
          <w:szCs w:val="28"/>
        </w:rPr>
        <w:t xml:space="preserve"> и накопали</w:t>
      </w:r>
      <w:r w:rsidR="00DF1205">
        <w:rPr>
          <w:rFonts w:ascii="Times New Roman" w:hAnsi="Times New Roman" w:cs="Times New Roman"/>
          <w:sz w:val="28"/>
          <w:szCs w:val="28"/>
        </w:rPr>
        <w:t xml:space="preserve"> 1.5 миллиарда рублей воровства, согласованного с прокуратурой и ФСБ. Пусть </w:t>
      </w:r>
      <w:proofErr w:type="spellStart"/>
      <w:r w:rsidR="00DF1205">
        <w:rPr>
          <w:rFonts w:ascii="Times New Roman" w:hAnsi="Times New Roman" w:cs="Times New Roman"/>
          <w:sz w:val="28"/>
          <w:szCs w:val="28"/>
        </w:rPr>
        <w:t>бастрыкинские</w:t>
      </w:r>
      <w:proofErr w:type="spellEnd"/>
      <w:r w:rsidR="00DF1205">
        <w:rPr>
          <w:rFonts w:ascii="Times New Roman" w:hAnsi="Times New Roman" w:cs="Times New Roman"/>
          <w:sz w:val="28"/>
          <w:szCs w:val="28"/>
        </w:rPr>
        <w:t xml:space="preserve"> другой регион копнут – может и еще в казну</w:t>
      </w:r>
      <w:r w:rsidR="00B934FB">
        <w:rPr>
          <w:rFonts w:ascii="Times New Roman" w:hAnsi="Times New Roman" w:cs="Times New Roman"/>
          <w:sz w:val="28"/>
          <w:szCs w:val="28"/>
        </w:rPr>
        <w:t xml:space="preserve"> прибавят.</w:t>
      </w:r>
    </w:p>
    <w:p w:rsidR="00B934FB" w:rsidRDefault="00B934FB" w:rsidP="007A4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бесприбыльный. За какие же бабки он затевает все новые и новые стройки?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госбюджетовские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?  Чтобы вся экономика страны работала на покрытие их убытков? Значит надо запретить им думать о</w:t>
      </w:r>
      <w:r w:rsidR="00465A06">
        <w:rPr>
          <w:rFonts w:ascii="Times New Roman" w:hAnsi="Times New Roman" w:cs="Times New Roman"/>
          <w:sz w:val="28"/>
          <w:szCs w:val="28"/>
        </w:rPr>
        <w:t>б этом</w:t>
      </w:r>
      <w:r>
        <w:rPr>
          <w:rFonts w:ascii="Times New Roman" w:hAnsi="Times New Roman" w:cs="Times New Roman"/>
          <w:sz w:val="28"/>
          <w:szCs w:val="28"/>
        </w:rPr>
        <w:t xml:space="preserve">. Накопи прибылей и тешь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мегапроектами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5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есть труба через Украину, вполне может обеспечить перекачку газа, тем более, что</w:t>
      </w:r>
      <w:r w:rsidR="00465A06">
        <w:rPr>
          <w:rFonts w:ascii="Times New Roman" w:hAnsi="Times New Roman" w:cs="Times New Roman"/>
          <w:sz w:val="28"/>
          <w:szCs w:val="28"/>
        </w:rPr>
        <w:t xml:space="preserve"> добыча газа у нас сейчас снижается. Отношения испорченные? Отношения языком можно наладить вместо закапывания триллионов в морские трубопроводы.</w:t>
      </w:r>
    </w:p>
    <w:p w:rsidR="00465A06" w:rsidRDefault="00465A06" w:rsidP="007A4F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вот воз</w:t>
      </w:r>
      <w:r w:rsidR="007232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мем сланцевый</w:t>
      </w:r>
      <w:r w:rsidR="007232EC">
        <w:rPr>
          <w:rFonts w:ascii="Times New Roman" w:hAnsi="Times New Roman" w:cs="Times New Roman"/>
          <w:sz w:val="28"/>
          <w:szCs w:val="28"/>
        </w:rPr>
        <w:t xml:space="preserve"> газ. Впечатлило, что американцы по 4 </w:t>
      </w:r>
      <w:proofErr w:type="spellStart"/>
      <w:r w:rsidR="007232E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232EC">
        <w:rPr>
          <w:rFonts w:ascii="Times New Roman" w:hAnsi="Times New Roman" w:cs="Times New Roman"/>
          <w:sz w:val="28"/>
          <w:szCs w:val="28"/>
        </w:rPr>
        <w:t xml:space="preserve"> его продают, а у нас в платежках больше 5 тысяч тариф. </w:t>
      </w:r>
      <w:r w:rsidR="00184B71">
        <w:rPr>
          <w:rFonts w:ascii="Times New Roman" w:hAnsi="Times New Roman" w:cs="Times New Roman"/>
          <w:sz w:val="28"/>
          <w:szCs w:val="28"/>
        </w:rPr>
        <w:t xml:space="preserve">Совсем недавно газовики </w:t>
      </w:r>
      <w:r w:rsidR="008C1063">
        <w:rPr>
          <w:rFonts w:ascii="Times New Roman" w:hAnsi="Times New Roman" w:cs="Times New Roman"/>
          <w:sz w:val="28"/>
          <w:szCs w:val="28"/>
        </w:rPr>
        <w:t xml:space="preserve">и нефтяники </w:t>
      </w:r>
      <w:r w:rsidR="00184B71">
        <w:rPr>
          <w:rFonts w:ascii="Times New Roman" w:hAnsi="Times New Roman" w:cs="Times New Roman"/>
          <w:sz w:val="28"/>
          <w:szCs w:val="28"/>
        </w:rPr>
        <w:t xml:space="preserve">в один голос визжали, </w:t>
      </w:r>
      <w:r w:rsidR="00DA7E80">
        <w:rPr>
          <w:rFonts w:ascii="Times New Roman" w:hAnsi="Times New Roman" w:cs="Times New Roman"/>
          <w:sz w:val="28"/>
          <w:szCs w:val="28"/>
        </w:rPr>
        <w:t>что гиблое</w:t>
      </w:r>
      <w:r w:rsidR="008C1063">
        <w:rPr>
          <w:rFonts w:ascii="Times New Roman" w:hAnsi="Times New Roman" w:cs="Times New Roman"/>
          <w:sz w:val="28"/>
          <w:szCs w:val="28"/>
        </w:rPr>
        <w:t xml:space="preserve"> дело эти сланцы. Обмишулились. Ответил кто-то за дезориентацию в </w:t>
      </w:r>
      <w:proofErr w:type="spellStart"/>
      <w:r w:rsidR="008C1063">
        <w:rPr>
          <w:rFonts w:ascii="Times New Roman" w:hAnsi="Times New Roman" w:cs="Times New Roman"/>
          <w:sz w:val="28"/>
          <w:szCs w:val="28"/>
        </w:rPr>
        <w:t>госмасштабе</w:t>
      </w:r>
      <w:proofErr w:type="spellEnd"/>
      <w:r w:rsidR="008C1063">
        <w:rPr>
          <w:rFonts w:ascii="Times New Roman" w:hAnsi="Times New Roman" w:cs="Times New Roman"/>
          <w:sz w:val="28"/>
          <w:szCs w:val="28"/>
        </w:rPr>
        <w:t xml:space="preserve"> (по сталинским меркам – за вредительство)? Так сделай вывод из урока. </w:t>
      </w:r>
      <w:r w:rsidR="007232EC">
        <w:rPr>
          <w:rFonts w:ascii="Times New Roman" w:hAnsi="Times New Roman" w:cs="Times New Roman"/>
          <w:sz w:val="28"/>
          <w:szCs w:val="28"/>
        </w:rPr>
        <w:t>Н</w:t>
      </w:r>
      <w:r w:rsidR="008C1063">
        <w:rPr>
          <w:rFonts w:ascii="Times New Roman" w:hAnsi="Times New Roman" w:cs="Times New Roman"/>
          <w:sz w:val="28"/>
          <w:szCs w:val="28"/>
        </w:rPr>
        <w:t>у не умеем мы его добывать. Н</w:t>
      </w:r>
      <w:r w:rsidR="007232EC">
        <w:rPr>
          <w:rFonts w:ascii="Times New Roman" w:hAnsi="Times New Roman" w:cs="Times New Roman"/>
          <w:sz w:val="28"/>
          <w:szCs w:val="28"/>
        </w:rPr>
        <w:t>аучись. Учиться не зазорно, наоборот. Попросить американцев научить, может и не откажут, если обзываться перестать. Этого сланцевого газа в России полно. Или лучше лезть в ледовитый океан?</w:t>
      </w:r>
    </w:p>
    <w:p w:rsidR="00176B15" w:rsidRDefault="00176B15" w:rsidP="007A4F75">
      <w:pPr>
        <w:ind w:firstLine="567"/>
        <w:jc w:val="both"/>
        <w:rPr>
          <w:ins w:id="114" w:author="виталий смирнов" w:date="2016-09-02T10:2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наши обывательские рекомендации, особенно в области политики, немного стоят.</w:t>
      </w:r>
      <w:r w:rsidR="003F7F04">
        <w:rPr>
          <w:rFonts w:ascii="Times New Roman" w:hAnsi="Times New Roman" w:cs="Times New Roman"/>
          <w:sz w:val="28"/>
          <w:szCs w:val="28"/>
        </w:rPr>
        <w:t xml:space="preserve"> Конечно, мы в чем-то ошибаемся, не очень </w:t>
      </w:r>
      <w:proofErr w:type="spellStart"/>
      <w:r w:rsidR="003F7F04"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 w:rsidR="003F7F04">
        <w:rPr>
          <w:rFonts w:ascii="Times New Roman" w:hAnsi="Times New Roman" w:cs="Times New Roman"/>
          <w:sz w:val="28"/>
          <w:szCs w:val="28"/>
        </w:rPr>
        <w:t xml:space="preserve"> открытая контора, чтобы много информации о себе печатала. Но факты нехорошие налицо, </w:t>
      </w:r>
      <w:r>
        <w:rPr>
          <w:rFonts w:ascii="Times New Roman" w:hAnsi="Times New Roman" w:cs="Times New Roman"/>
          <w:sz w:val="28"/>
          <w:szCs w:val="28"/>
        </w:rPr>
        <w:t xml:space="preserve">делать что-то надо. Может депутатов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натравить? Вдруг найдутся </w:t>
      </w:r>
      <w:r w:rsidR="008C1063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депутаты. Или еще чего?</w:t>
      </w:r>
    </w:p>
    <w:p w:rsidR="00C107F0" w:rsidRDefault="00C107F0" w:rsidP="007A4F75">
      <w:pPr>
        <w:ind w:firstLine="567"/>
        <w:rPr>
          <w:ins w:id="115" w:author="виталий смирнов" w:date="2016-09-02T09:54:00Z"/>
          <w:rFonts w:ascii="Times New Roman" w:hAnsi="Times New Roman" w:cs="Times New Roman"/>
          <w:sz w:val="28"/>
          <w:szCs w:val="28"/>
        </w:rPr>
      </w:pPr>
    </w:p>
    <w:p w:rsidR="00534981" w:rsidRDefault="00534981" w:rsidP="007A4F75">
      <w:pPr>
        <w:ind w:firstLine="567"/>
        <w:jc w:val="both"/>
        <w:rPr>
          <w:ins w:id="116" w:author="виталий смирнов" w:date="2016-08-29T13:17:00Z"/>
          <w:rFonts w:ascii="Times New Roman" w:hAnsi="Times New Roman" w:cs="Times New Roman"/>
          <w:sz w:val="28"/>
          <w:szCs w:val="28"/>
        </w:rPr>
      </w:pPr>
    </w:p>
    <w:p w:rsidR="00534981" w:rsidRDefault="00534981" w:rsidP="000D6BBB">
      <w:pPr>
        <w:jc w:val="both"/>
        <w:rPr>
          <w:ins w:id="117" w:author="виталий смирнов" w:date="2016-08-29T13:17:00Z"/>
          <w:rFonts w:ascii="Times New Roman" w:hAnsi="Times New Roman" w:cs="Times New Roman"/>
          <w:sz w:val="28"/>
          <w:szCs w:val="28"/>
        </w:rPr>
      </w:pPr>
    </w:p>
    <w:p w:rsidR="00CE3026" w:rsidRDefault="00CE3026" w:rsidP="00E22477">
      <w:pPr>
        <w:rPr>
          <w:rFonts w:ascii="Times New Roman" w:hAnsi="Times New Roman" w:cs="Times New Roman"/>
          <w:sz w:val="28"/>
          <w:szCs w:val="28"/>
        </w:rPr>
      </w:pPr>
    </w:p>
    <w:p w:rsidR="00CE3026" w:rsidRDefault="00CE3026" w:rsidP="00E22477">
      <w:pPr>
        <w:rPr>
          <w:rFonts w:ascii="Times New Roman" w:hAnsi="Times New Roman" w:cs="Times New Roman"/>
          <w:sz w:val="28"/>
          <w:szCs w:val="28"/>
        </w:rPr>
      </w:pPr>
    </w:p>
    <w:sectPr w:rsidR="00CE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талий смирнов">
    <w15:presenceInfo w15:providerId="Windows Live" w15:userId="c81d74324405ae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3"/>
    <w:rsid w:val="00002CCE"/>
    <w:rsid w:val="00020D2C"/>
    <w:rsid w:val="000244AC"/>
    <w:rsid w:val="00067396"/>
    <w:rsid w:val="000903AF"/>
    <w:rsid w:val="000A3D57"/>
    <w:rsid w:val="000D6BBB"/>
    <w:rsid w:val="00142FD1"/>
    <w:rsid w:val="00176B15"/>
    <w:rsid w:val="00184B71"/>
    <w:rsid w:val="001A29B9"/>
    <w:rsid w:val="001C3171"/>
    <w:rsid w:val="001C6B28"/>
    <w:rsid w:val="001D3EA6"/>
    <w:rsid w:val="001E65B2"/>
    <w:rsid w:val="002567E2"/>
    <w:rsid w:val="0027249E"/>
    <w:rsid w:val="00327F44"/>
    <w:rsid w:val="003740CE"/>
    <w:rsid w:val="003B1970"/>
    <w:rsid w:val="003C18F2"/>
    <w:rsid w:val="003F7F04"/>
    <w:rsid w:val="00406F01"/>
    <w:rsid w:val="00465A06"/>
    <w:rsid w:val="004A4D4E"/>
    <w:rsid w:val="004D45C7"/>
    <w:rsid w:val="004E7D97"/>
    <w:rsid w:val="00512B78"/>
    <w:rsid w:val="00534981"/>
    <w:rsid w:val="00584618"/>
    <w:rsid w:val="005877A5"/>
    <w:rsid w:val="005C0E97"/>
    <w:rsid w:val="005E444B"/>
    <w:rsid w:val="005F7DAE"/>
    <w:rsid w:val="00684E9D"/>
    <w:rsid w:val="006B1893"/>
    <w:rsid w:val="007232EC"/>
    <w:rsid w:val="00744CD9"/>
    <w:rsid w:val="007A4F75"/>
    <w:rsid w:val="007A53AE"/>
    <w:rsid w:val="00805B58"/>
    <w:rsid w:val="0081313B"/>
    <w:rsid w:val="00815965"/>
    <w:rsid w:val="0083691E"/>
    <w:rsid w:val="008A4DD2"/>
    <w:rsid w:val="008C1063"/>
    <w:rsid w:val="00981DBA"/>
    <w:rsid w:val="00A14E43"/>
    <w:rsid w:val="00A828CC"/>
    <w:rsid w:val="00AA022F"/>
    <w:rsid w:val="00AD4EC8"/>
    <w:rsid w:val="00AF00DD"/>
    <w:rsid w:val="00B044B9"/>
    <w:rsid w:val="00B30B68"/>
    <w:rsid w:val="00B934FB"/>
    <w:rsid w:val="00BA1FD1"/>
    <w:rsid w:val="00BB0D86"/>
    <w:rsid w:val="00C107F0"/>
    <w:rsid w:val="00C24ED5"/>
    <w:rsid w:val="00C252E8"/>
    <w:rsid w:val="00C26CE9"/>
    <w:rsid w:val="00C33019"/>
    <w:rsid w:val="00C55F03"/>
    <w:rsid w:val="00C76A07"/>
    <w:rsid w:val="00CA041A"/>
    <w:rsid w:val="00CE3026"/>
    <w:rsid w:val="00D60CD3"/>
    <w:rsid w:val="00D76E0F"/>
    <w:rsid w:val="00DA7E80"/>
    <w:rsid w:val="00DC3C8E"/>
    <w:rsid w:val="00DC6443"/>
    <w:rsid w:val="00DF1205"/>
    <w:rsid w:val="00E22477"/>
    <w:rsid w:val="00E97F68"/>
    <w:rsid w:val="00EB796E"/>
    <w:rsid w:val="00EE3B25"/>
    <w:rsid w:val="00F42ED4"/>
    <w:rsid w:val="00F439A8"/>
    <w:rsid w:val="00F81358"/>
    <w:rsid w:val="00F93415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814B"/>
  <w15:chartTrackingRefBased/>
  <w15:docId w15:val="{C13840CA-5898-4B5F-965B-7B635352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2B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6CB0-15AB-40E6-8C5D-F38D26DC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смирнов</dc:creator>
  <cp:keywords/>
  <dc:description/>
  <cp:lastModifiedBy>виталий смирнов</cp:lastModifiedBy>
  <cp:revision>3</cp:revision>
  <dcterms:created xsi:type="dcterms:W3CDTF">2016-09-11T06:42:00Z</dcterms:created>
  <dcterms:modified xsi:type="dcterms:W3CDTF">2016-09-11T06:45:00Z</dcterms:modified>
</cp:coreProperties>
</file>